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E8" w:rsidRDefault="002A52E8">
      <w:pPr>
        <w:spacing w:line="500" w:lineRule="exact"/>
        <w:jc w:val="center"/>
        <w:rPr>
          <w:ins w:id="0" w:author="lenovo" w:date="2019-06-13T11:21:00Z"/>
          <w:rFonts w:ascii="仿宋_GB2312" w:eastAsia="黑体"/>
          <w:b/>
          <w:color w:val="000000"/>
          <w:sz w:val="32"/>
          <w:szCs w:val="32"/>
        </w:rPr>
      </w:pPr>
    </w:p>
    <w:p w:rsidR="002A52E8" w:rsidRDefault="002A52E8">
      <w:pPr>
        <w:spacing w:line="500" w:lineRule="exact"/>
        <w:jc w:val="center"/>
        <w:rPr>
          <w:ins w:id="1" w:author="lenovo" w:date="2019-06-13T11:21:00Z"/>
          <w:rFonts w:ascii="仿宋_GB2312" w:eastAsia="黑体"/>
          <w:b/>
          <w:color w:val="000000"/>
          <w:sz w:val="32"/>
          <w:szCs w:val="32"/>
        </w:rPr>
      </w:pPr>
    </w:p>
    <w:p w:rsidR="002A52E8" w:rsidRDefault="002A52E8">
      <w:pPr>
        <w:spacing w:line="500" w:lineRule="exact"/>
        <w:jc w:val="center"/>
        <w:rPr>
          <w:ins w:id="2" w:author="lenovo" w:date="2019-06-13T11:21:00Z"/>
          <w:rFonts w:ascii="仿宋_GB2312" w:eastAsia="黑体"/>
          <w:b/>
          <w:color w:val="000000"/>
          <w:sz w:val="32"/>
          <w:szCs w:val="32"/>
        </w:rPr>
      </w:pPr>
    </w:p>
    <w:p w:rsidR="002A52E8" w:rsidRDefault="00654802">
      <w:pPr>
        <w:spacing w:line="500" w:lineRule="exact"/>
        <w:jc w:val="center"/>
        <w:rPr>
          <w:rFonts w:ascii="仿宋_GB2312" w:eastAsia="黑体"/>
          <w:b/>
          <w:bCs/>
          <w:color w:val="000000"/>
          <w:sz w:val="44"/>
          <w:szCs w:val="44"/>
        </w:rPr>
      </w:pPr>
      <w:r>
        <w:rPr>
          <w:rFonts w:ascii="仿宋_GB2312" w:eastAsia="黑体" w:hint="eastAsia"/>
          <w:b/>
          <w:bCs/>
          <w:color w:val="000000"/>
          <w:sz w:val="44"/>
          <w:szCs w:val="44"/>
        </w:rPr>
        <w:t>山西省行业优秀勘察设计奖</w:t>
      </w:r>
    </w:p>
    <w:p w:rsidR="002A52E8" w:rsidRDefault="00654802">
      <w:pPr>
        <w:spacing w:line="500" w:lineRule="exact"/>
        <w:jc w:val="center"/>
        <w:rPr>
          <w:rFonts w:ascii="仿宋_GB2312" w:eastAsia="黑体"/>
          <w:b/>
          <w:bCs/>
          <w:color w:val="000000"/>
          <w:sz w:val="44"/>
          <w:szCs w:val="44"/>
        </w:rPr>
      </w:pPr>
      <w:r>
        <w:rPr>
          <w:rFonts w:ascii="仿宋_GB2312" w:eastAsia="黑体" w:hint="eastAsia"/>
          <w:b/>
          <w:bCs/>
          <w:color w:val="000000"/>
          <w:sz w:val="44"/>
          <w:szCs w:val="44"/>
        </w:rPr>
        <w:t>优秀工程勘察与岩土工程项目申报表</w:t>
      </w:r>
    </w:p>
    <w:p w:rsidR="002A52E8" w:rsidRDefault="002A52E8">
      <w:pPr>
        <w:spacing w:line="500" w:lineRule="exact"/>
        <w:jc w:val="center"/>
        <w:rPr>
          <w:rFonts w:ascii="仿宋_GB2312" w:eastAsia="黑体"/>
          <w:bCs/>
          <w:color w:val="000000"/>
          <w:sz w:val="32"/>
          <w:szCs w:val="32"/>
        </w:rPr>
      </w:pPr>
    </w:p>
    <w:p w:rsidR="002A52E8" w:rsidRDefault="002A52E8">
      <w:pPr>
        <w:spacing w:line="500" w:lineRule="exact"/>
        <w:jc w:val="center"/>
        <w:rPr>
          <w:rFonts w:ascii="仿宋_GB2312" w:eastAsia="黑体"/>
          <w:bCs/>
          <w:color w:val="000000"/>
          <w:sz w:val="32"/>
          <w:szCs w:val="32"/>
        </w:rPr>
      </w:pPr>
    </w:p>
    <w:p w:rsidR="002A52E8" w:rsidRDefault="002A52E8">
      <w:pPr>
        <w:spacing w:line="500" w:lineRule="exact"/>
        <w:jc w:val="center"/>
        <w:rPr>
          <w:rFonts w:ascii="仿宋_GB2312" w:eastAsia="黑体"/>
          <w:bCs/>
          <w:color w:val="000000"/>
          <w:sz w:val="32"/>
          <w:szCs w:val="32"/>
        </w:rPr>
      </w:pPr>
    </w:p>
    <w:p w:rsidR="002A52E8" w:rsidRDefault="002A52E8">
      <w:pPr>
        <w:spacing w:line="500" w:lineRule="exact"/>
        <w:jc w:val="center"/>
        <w:rPr>
          <w:rFonts w:ascii="仿宋_GB2312" w:eastAsia="黑体"/>
          <w:bCs/>
          <w:color w:val="000000"/>
          <w:sz w:val="32"/>
          <w:szCs w:val="32"/>
        </w:rPr>
      </w:pPr>
    </w:p>
    <w:p w:rsidR="002A52E8" w:rsidRDefault="002A52E8">
      <w:pPr>
        <w:spacing w:line="500" w:lineRule="exact"/>
        <w:jc w:val="center"/>
        <w:rPr>
          <w:rFonts w:ascii="仿宋_GB2312" w:eastAsia="黑体"/>
          <w:bCs/>
          <w:color w:val="000000"/>
          <w:sz w:val="32"/>
          <w:szCs w:val="32"/>
        </w:rPr>
      </w:pPr>
    </w:p>
    <w:p w:rsidR="002A52E8" w:rsidRDefault="002A52E8">
      <w:pPr>
        <w:spacing w:line="500" w:lineRule="exact"/>
        <w:jc w:val="center"/>
        <w:rPr>
          <w:rFonts w:ascii="仿宋_GB2312" w:eastAsia="黑体"/>
          <w:bCs/>
          <w:color w:val="000000"/>
          <w:sz w:val="32"/>
          <w:szCs w:val="32"/>
        </w:rPr>
      </w:pPr>
    </w:p>
    <w:p w:rsidR="002A52E8" w:rsidRDefault="002A52E8">
      <w:pPr>
        <w:spacing w:line="500" w:lineRule="exact"/>
        <w:jc w:val="center"/>
        <w:rPr>
          <w:rFonts w:ascii="仿宋_GB2312" w:eastAsia="黑体"/>
          <w:bCs/>
          <w:color w:val="000000"/>
          <w:sz w:val="32"/>
          <w:szCs w:val="32"/>
        </w:rPr>
      </w:pPr>
    </w:p>
    <w:p w:rsidR="002A52E8" w:rsidRDefault="002A52E8">
      <w:pPr>
        <w:spacing w:line="500" w:lineRule="exact"/>
        <w:jc w:val="center"/>
        <w:rPr>
          <w:rFonts w:ascii="仿宋_GB2312" w:eastAsia="黑体"/>
          <w:bCs/>
          <w:color w:val="000000"/>
          <w:sz w:val="32"/>
          <w:szCs w:val="32"/>
        </w:rPr>
      </w:pPr>
    </w:p>
    <w:p w:rsidR="002A52E8" w:rsidRDefault="002A52E8">
      <w:pPr>
        <w:spacing w:line="500" w:lineRule="exact"/>
        <w:jc w:val="center"/>
        <w:rPr>
          <w:rFonts w:ascii="仿宋_GB2312" w:eastAsia="黑体"/>
          <w:bCs/>
          <w:color w:val="000000"/>
          <w:sz w:val="32"/>
          <w:szCs w:val="32"/>
        </w:rPr>
      </w:pPr>
    </w:p>
    <w:p w:rsidR="002A52E8" w:rsidRDefault="00654802">
      <w:pPr>
        <w:spacing w:line="500" w:lineRule="exact"/>
        <w:ind w:firstLineChars="300" w:firstLine="960"/>
        <w:rPr>
          <w:rFonts w:ascii="仿宋_GB2312" w:eastAsia="黑体"/>
          <w:bCs/>
          <w:color w:val="000000"/>
          <w:sz w:val="32"/>
          <w:szCs w:val="32"/>
        </w:rPr>
      </w:pPr>
      <w:r>
        <w:rPr>
          <w:rFonts w:ascii="仿宋_GB2312" w:eastAsia="黑体" w:hint="eastAsia"/>
          <w:bCs/>
          <w:color w:val="000000"/>
          <w:sz w:val="32"/>
          <w:szCs w:val="32"/>
        </w:rPr>
        <w:t>项目名称：</w:t>
      </w:r>
      <w:r>
        <w:rPr>
          <w:rFonts w:ascii="仿宋_GB2312" w:eastAsia="黑体" w:hint="eastAsia"/>
          <w:bCs/>
          <w:color w:val="000000"/>
          <w:sz w:val="32"/>
          <w:szCs w:val="32"/>
        </w:rPr>
        <w:tab/>
      </w:r>
      <w:r w:rsidRPr="00555C72">
        <w:rPr>
          <w:rFonts w:ascii="仿宋_GB2312" w:eastAsia="黑体" w:hint="eastAsia"/>
          <w:bCs/>
          <w:color w:val="000000"/>
          <w:sz w:val="32"/>
          <w:szCs w:val="32"/>
          <w:u w:val="single"/>
        </w:rPr>
        <w:t xml:space="preserve">                           </w:t>
      </w:r>
      <w:r w:rsidR="00B8030B" w:rsidRPr="00555C72">
        <w:rPr>
          <w:rFonts w:ascii="仿宋_GB2312" w:eastAsia="黑体" w:hint="eastAsia"/>
          <w:bCs/>
          <w:color w:val="000000"/>
          <w:sz w:val="32"/>
          <w:szCs w:val="32"/>
          <w:u w:val="single"/>
        </w:rPr>
        <w:t xml:space="preserve">  </w:t>
      </w:r>
      <w:r w:rsidRPr="00555C72">
        <w:rPr>
          <w:rFonts w:ascii="仿宋_GB2312" w:eastAsia="黑体" w:hint="eastAsia"/>
          <w:bCs/>
          <w:color w:val="000000"/>
          <w:sz w:val="32"/>
          <w:szCs w:val="32"/>
          <w:u w:val="single"/>
        </w:rPr>
        <w:t xml:space="preserve">   </w:t>
      </w:r>
    </w:p>
    <w:p w:rsidR="002A52E8" w:rsidRDefault="00654802">
      <w:pPr>
        <w:spacing w:line="500" w:lineRule="exact"/>
        <w:ind w:firstLineChars="300" w:firstLine="960"/>
        <w:rPr>
          <w:rFonts w:ascii="仿宋_GB2312" w:eastAsia="黑体"/>
          <w:bCs/>
          <w:color w:val="000000"/>
          <w:sz w:val="32"/>
          <w:szCs w:val="32"/>
        </w:rPr>
      </w:pPr>
      <w:r>
        <w:rPr>
          <w:rFonts w:ascii="仿宋_GB2312" w:eastAsia="黑体" w:hint="eastAsia"/>
          <w:bCs/>
          <w:color w:val="000000"/>
          <w:sz w:val="32"/>
          <w:szCs w:val="32"/>
        </w:rPr>
        <w:t>申报奖项：</w:t>
      </w:r>
      <w:r>
        <w:rPr>
          <w:rFonts w:ascii="仿宋_GB2312" w:eastAsia="黑体" w:hint="eastAsia"/>
          <w:bCs/>
          <w:color w:val="000000"/>
          <w:sz w:val="32"/>
          <w:szCs w:val="32"/>
        </w:rPr>
        <w:tab/>
      </w:r>
      <w:r>
        <w:rPr>
          <w:rFonts w:ascii="仿宋_GB2312" w:eastAsia="黑体" w:hint="eastAsia"/>
          <w:bCs/>
          <w:color w:val="000000"/>
          <w:sz w:val="32"/>
          <w:szCs w:val="32"/>
        </w:rPr>
        <w:t>岩土工程技术服务</w:t>
      </w:r>
      <w:r>
        <w:rPr>
          <w:rFonts w:ascii="仿宋_GB2312" w:eastAsia="黑体" w:hint="eastAsia"/>
          <w:bCs/>
          <w:color w:val="000000"/>
          <w:sz w:val="32"/>
          <w:szCs w:val="32"/>
        </w:rPr>
        <w:t>/</w:t>
      </w:r>
      <w:r>
        <w:rPr>
          <w:rFonts w:ascii="仿宋_GB2312" w:eastAsia="黑体" w:hint="eastAsia"/>
          <w:bCs/>
          <w:color w:val="000000"/>
          <w:sz w:val="32"/>
          <w:szCs w:val="32"/>
        </w:rPr>
        <w:t>工程测量</w:t>
      </w:r>
      <w:r>
        <w:rPr>
          <w:rFonts w:ascii="仿宋_GB2312" w:eastAsia="黑体" w:hint="eastAsia"/>
          <w:bCs/>
          <w:color w:val="000000"/>
          <w:sz w:val="32"/>
          <w:szCs w:val="32"/>
        </w:rPr>
        <w:t>/</w:t>
      </w:r>
      <w:r>
        <w:rPr>
          <w:rFonts w:ascii="仿宋_GB2312" w:eastAsia="黑体" w:hint="eastAsia"/>
          <w:bCs/>
          <w:color w:val="000000"/>
          <w:sz w:val="32"/>
          <w:szCs w:val="32"/>
        </w:rPr>
        <w:t>水文地质</w:t>
      </w:r>
    </w:p>
    <w:p w:rsidR="002A52E8" w:rsidRDefault="00654802">
      <w:pPr>
        <w:spacing w:line="500" w:lineRule="exact"/>
        <w:ind w:firstLineChars="300" w:firstLine="960"/>
        <w:rPr>
          <w:rFonts w:ascii="仿宋_GB2312" w:eastAsia="黑体"/>
          <w:bCs/>
          <w:color w:val="000000"/>
          <w:sz w:val="32"/>
          <w:szCs w:val="32"/>
        </w:rPr>
      </w:pPr>
      <w:r>
        <w:rPr>
          <w:rFonts w:ascii="仿宋_GB2312" w:eastAsia="黑体" w:hint="eastAsia"/>
          <w:bCs/>
          <w:color w:val="000000"/>
          <w:sz w:val="32"/>
          <w:szCs w:val="32"/>
        </w:rPr>
        <w:t>申报单位：</w:t>
      </w:r>
      <w:r>
        <w:rPr>
          <w:rFonts w:ascii="仿宋_GB2312" w:eastAsia="黑体" w:hint="eastAsia"/>
          <w:bCs/>
          <w:color w:val="000000"/>
          <w:sz w:val="32"/>
          <w:szCs w:val="32"/>
        </w:rPr>
        <w:tab/>
      </w:r>
      <w:r w:rsidRPr="00555C72">
        <w:rPr>
          <w:rFonts w:ascii="仿宋_GB2312" w:eastAsia="黑体" w:hint="eastAsia"/>
          <w:bCs/>
          <w:color w:val="000000"/>
          <w:sz w:val="32"/>
          <w:szCs w:val="32"/>
          <w:u w:val="single"/>
        </w:rPr>
        <w:t xml:space="preserve">                          </w:t>
      </w:r>
      <w:r>
        <w:rPr>
          <w:rFonts w:ascii="仿宋_GB2312" w:eastAsia="黑体" w:hint="eastAsia"/>
          <w:bCs/>
          <w:color w:val="000000"/>
          <w:sz w:val="32"/>
          <w:szCs w:val="32"/>
        </w:rPr>
        <w:t>（公章）</w:t>
      </w:r>
    </w:p>
    <w:p w:rsidR="002A52E8" w:rsidRDefault="00654802">
      <w:pPr>
        <w:spacing w:line="500" w:lineRule="exact"/>
        <w:ind w:firstLineChars="300" w:firstLine="960"/>
        <w:rPr>
          <w:rFonts w:ascii="仿宋_GB2312" w:eastAsia="黑体"/>
          <w:bCs/>
          <w:color w:val="000000"/>
          <w:sz w:val="32"/>
          <w:szCs w:val="32"/>
        </w:rPr>
      </w:pPr>
      <w:r>
        <w:rPr>
          <w:rFonts w:ascii="仿宋_GB2312" w:eastAsia="黑体" w:hint="eastAsia"/>
          <w:bCs/>
          <w:color w:val="000000"/>
          <w:sz w:val="32"/>
          <w:szCs w:val="32"/>
        </w:rPr>
        <w:t>填报日期：</w:t>
      </w:r>
      <w:r w:rsidR="00B8030B" w:rsidRPr="00555C72">
        <w:rPr>
          <w:rFonts w:ascii="仿宋_GB2312" w:eastAsia="黑体" w:hint="eastAsia"/>
          <w:bCs/>
          <w:color w:val="000000"/>
          <w:sz w:val="32"/>
          <w:szCs w:val="32"/>
          <w:u w:val="single"/>
        </w:rPr>
        <w:t xml:space="preserve">            </w:t>
      </w:r>
      <w:r>
        <w:rPr>
          <w:rFonts w:ascii="仿宋_GB2312" w:eastAsia="黑体" w:hint="eastAsia"/>
          <w:bCs/>
          <w:color w:val="000000"/>
          <w:sz w:val="32"/>
          <w:szCs w:val="32"/>
        </w:rPr>
        <w:t>年</w:t>
      </w:r>
      <w:r w:rsidRPr="00555C72">
        <w:rPr>
          <w:rFonts w:ascii="仿宋_GB2312" w:eastAsia="黑体" w:hint="eastAsia"/>
          <w:bCs/>
          <w:color w:val="000000"/>
          <w:sz w:val="32"/>
          <w:szCs w:val="32"/>
          <w:u w:val="single"/>
        </w:rPr>
        <w:t xml:space="preserve">  </w:t>
      </w:r>
      <w:r w:rsidR="009E5C97" w:rsidRPr="00555C72">
        <w:rPr>
          <w:rFonts w:ascii="仿宋_GB2312" w:eastAsia="黑体" w:hint="eastAsia"/>
          <w:bCs/>
          <w:color w:val="000000"/>
          <w:sz w:val="32"/>
          <w:szCs w:val="32"/>
          <w:u w:val="single"/>
        </w:rPr>
        <w:t xml:space="preserve">  </w:t>
      </w:r>
      <w:r w:rsidR="00B8030B" w:rsidRPr="00555C72">
        <w:rPr>
          <w:rFonts w:ascii="仿宋_GB2312" w:eastAsia="黑体" w:hint="eastAsia"/>
          <w:bCs/>
          <w:color w:val="000000"/>
          <w:sz w:val="32"/>
          <w:szCs w:val="32"/>
          <w:u w:val="single"/>
        </w:rPr>
        <w:t xml:space="preserve">  </w:t>
      </w:r>
      <w:r w:rsidR="009E5C97" w:rsidRPr="00555C72">
        <w:rPr>
          <w:rFonts w:ascii="仿宋_GB2312" w:eastAsia="黑体" w:hint="eastAsia"/>
          <w:bCs/>
          <w:color w:val="000000"/>
          <w:sz w:val="32"/>
          <w:szCs w:val="32"/>
          <w:u w:val="single"/>
        </w:rPr>
        <w:t xml:space="preserve"> </w:t>
      </w:r>
      <w:r w:rsidRPr="00555C72">
        <w:rPr>
          <w:rFonts w:ascii="仿宋_GB2312" w:eastAsia="黑体" w:hint="eastAsia"/>
          <w:bCs/>
          <w:color w:val="000000"/>
          <w:sz w:val="32"/>
          <w:szCs w:val="32"/>
          <w:u w:val="single"/>
        </w:rPr>
        <w:t xml:space="preserve">   </w:t>
      </w:r>
      <w:r>
        <w:rPr>
          <w:rFonts w:ascii="仿宋_GB2312" w:eastAsia="黑体" w:hint="eastAsia"/>
          <w:bCs/>
          <w:color w:val="000000"/>
          <w:sz w:val="32"/>
          <w:szCs w:val="32"/>
        </w:rPr>
        <w:t>月</w:t>
      </w:r>
      <w:r w:rsidRPr="00555C72">
        <w:rPr>
          <w:rFonts w:ascii="仿宋_GB2312" w:eastAsia="黑体" w:hint="eastAsia"/>
          <w:bCs/>
          <w:color w:val="000000"/>
          <w:sz w:val="32"/>
          <w:szCs w:val="32"/>
          <w:u w:val="single"/>
        </w:rPr>
        <w:t xml:space="preserve">  </w:t>
      </w:r>
      <w:r w:rsidR="009E5C97" w:rsidRPr="00555C72">
        <w:rPr>
          <w:rFonts w:ascii="仿宋_GB2312" w:eastAsia="黑体" w:hint="eastAsia"/>
          <w:bCs/>
          <w:color w:val="000000"/>
          <w:sz w:val="32"/>
          <w:szCs w:val="32"/>
          <w:u w:val="single"/>
        </w:rPr>
        <w:t xml:space="preserve">   </w:t>
      </w:r>
      <w:r w:rsidRPr="00555C72">
        <w:rPr>
          <w:rFonts w:ascii="仿宋_GB2312" w:eastAsia="黑体" w:hint="eastAsia"/>
          <w:bCs/>
          <w:color w:val="000000"/>
          <w:sz w:val="32"/>
          <w:szCs w:val="32"/>
          <w:u w:val="single"/>
        </w:rPr>
        <w:t xml:space="preserve">   </w:t>
      </w:r>
      <w:r>
        <w:rPr>
          <w:rFonts w:ascii="仿宋_GB2312" w:eastAsia="黑体" w:hint="eastAsia"/>
          <w:bCs/>
          <w:color w:val="000000"/>
          <w:sz w:val="32"/>
          <w:szCs w:val="32"/>
        </w:rPr>
        <w:t>日</w:t>
      </w:r>
    </w:p>
    <w:p w:rsidR="002A52E8" w:rsidRDefault="00654802">
      <w:pPr>
        <w:widowControl/>
        <w:jc w:val="left"/>
        <w:rPr>
          <w:rFonts w:ascii="仿宋_GB2312" w:eastAsia="黑体"/>
          <w:bCs/>
          <w:color w:val="000000"/>
          <w:sz w:val="32"/>
          <w:szCs w:val="32"/>
        </w:rPr>
      </w:pPr>
      <w:r>
        <w:rPr>
          <w:rFonts w:ascii="仿宋_GB2312" w:eastAsia="黑体"/>
          <w:bCs/>
          <w:color w:val="000000"/>
          <w:sz w:val="32"/>
          <w:szCs w:val="32"/>
        </w:rPr>
        <w:br w:type="page"/>
      </w:r>
    </w:p>
    <w:p w:rsidR="002A52E8" w:rsidRDefault="00654802">
      <w:pPr>
        <w:spacing w:line="500" w:lineRule="exact"/>
        <w:jc w:val="center"/>
        <w:rPr>
          <w:rFonts w:ascii="仿宋_GB2312" w:eastAsia="黑体"/>
          <w:bCs/>
          <w:color w:val="000000"/>
          <w:sz w:val="32"/>
          <w:szCs w:val="32"/>
        </w:rPr>
      </w:pPr>
      <w:r>
        <w:rPr>
          <w:rFonts w:ascii="仿宋_GB2312" w:eastAsia="黑体"/>
          <w:bCs/>
          <w:color w:val="000000"/>
          <w:sz w:val="32"/>
          <w:szCs w:val="32"/>
        </w:rPr>
        <w:lastRenderedPageBreak/>
        <w:t>申报单位法人代表人声明</w:t>
      </w:r>
    </w:p>
    <w:p w:rsidR="002A52E8" w:rsidRDefault="002A52E8">
      <w:pPr>
        <w:spacing w:line="500" w:lineRule="exact"/>
        <w:jc w:val="center"/>
        <w:rPr>
          <w:rFonts w:ascii="仿宋_GB2312" w:eastAsia="黑体"/>
          <w:color w:val="000000"/>
          <w:sz w:val="32"/>
          <w:szCs w:val="32"/>
        </w:rPr>
      </w:pPr>
    </w:p>
    <w:p w:rsidR="002A52E8" w:rsidRDefault="00654802">
      <w:pPr>
        <w:spacing w:line="360" w:lineRule="auto"/>
        <w:ind w:firstLineChars="200" w:firstLine="600"/>
        <w:jc w:val="left"/>
        <w:rPr>
          <w:rFonts w:ascii="仿宋_GB2312" w:eastAsia="仿宋_GB2312" w:hAnsi="ˎ̥"/>
          <w:color w:val="000000"/>
          <w:sz w:val="30"/>
          <w:szCs w:val="30"/>
        </w:rPr>
      </w:pPr>
      <w:r>
        <w:rPr>
          <w:rFonts w:ascii="仿宋_GB2312" w:eastAsia="仿宋_GB2312" w:hAnsi="ˎ̥" w:hint="eastAsia"/>
          <w:color w:val="000000"/>
          <w:sz w:val="30"/>
          <w:szCs w:val="30"/>
        </w:rPr>
        <w:t>本人</w:t>
      </w:r>
      <w:r>
        <w:rPr>
          <w:rFonts w:ascii="仿宋_GB2312" w:eastAsia="仿宋_GB2312" w:hAnsi="ˎ̥" w:hint="eastAsia"/>
          <w:color w:val="000000"/>
          <w:sz w:val="30"/>
          <w:szCs w:val="30"/>
          <w:u w:val="single"/>
        </w:rPr>
        <w:t>（法定代表人）(身份证号码)</w:t>
      </w:r>
      <w:r>
        <w:rPr>
          <w:rFonts w:ascii="仿宋_GB2312" w:eastAsia="仿宋_GB2312" w:hAnsi="ˎ̥" w:hint="eastAsia"/>
          <w:color w:val="000000"/>
          <w:sz w:val="30"/>
          <w:szCs w:val="30"/>
        </w:rPr>
        <w:t>郑重声明，本单位为（                ）协会会员单位，此次填报的申报表及附件材料的全部数据、内容真实</w:t>
      </w:r>
      <w:r>
        <w:rPr>
          <w:rFonts w:ascii="仿宋_GB2312" w:eastAsia="仿宋_GB2312" w:hAnsi="ˎ̥" w:hint="eastAsia"/>
          <w:color w:val="FF0066"/>
          <w:sz w:val="30"/>
          <w:szCs w:val="30"/>
        </w:rPr>
        <w:t>，所列项目参加人员（联合申报单位）及顺序无争议</w:t>
      </w:r>
      <w:r>
        <w:rPr>
          <w:rFonts w:ascii="仿宋_GB2312" w:eastAsia="仿宋_GB2312" w:hAnsi="ˎ̥" w:hint="eastAsia"/>
          <w:color w:val="000000"/>
          <w:sz w:val="30"/>
          <w:szCs w:val="30"/>
        </w:rPr>
        <w:t>。申报资料如有虚假，本单位将自动退出工程勘察、建筑设计行业和市政公用工程优秀工程勘察设计奖的评选，并愿接受</w:t>
      </w:r>
      <w:proofErr w:type="gramStart"/>
      <w:r>
        <w:rPr>
          <w:rFonts w:ascii="仿宋_GB2312" w:eastAsia="仿宋_GB2312" w:hAnsi="ˎ̥" w:hint="eastAsia"/>
          <w:color w:val="000000"/>
          <w:sz w:val="30"/>
          <w:szCs w:val="30"/>
        </w:rPr>
        <w:t>中设协根据</w:t>
      </w:r>
      <w:proofErr w:type="gramEnd"/>
      <w:r>
        <w:rPr>
          <w:rFonts w:ascii="仿宋_GB2312" w:eastAsia="仿宋_GB2312" w:hAnsi="ˎ̥" w:hint="eastAsia"/>
          <w:color w:val="000000"/>
          <w:sz w:val="30"/>
          <w:szCs w:val="30"/>
        </w:rPr>
        <w:t>《工程勘察、建筑设计行业和市政公用工程优秀工程勘察设计奖评选办法》所做的处理。</w:t>
      </w:r>
    </w:p>
    <w:p w:rsidR="002A52E8" w:rsidRDefault="002A52E8">
      <w:pPr>
        <w:spacing w:line="440" w:lineRule="exact"/>
        <w:ind w:firstLineChars="200" w:firstLine="480"/>
        <w:rPr>
          <w:rFonts w:ascii="仿宋_GB2312" w:eastAsia="仿宋_GB2312" w:hAnsi="ˎ̥"/>
          <w:color w:val="000000"/>
          <w:sz w:val="24"/>
        </w:rPr>
      </w:pPr>
    </w:p>
    <w:p w:rsidR="002A52E8" w:rsidRDefault="002A52E8">
      <w:pPr>
        <w:spacing w:line="440" w:lineRule="exact"/>
        <w:ind w:firstLineChars="200" w:firstLine="480"/>
        <w:rPr>
          <w:rFonts w:ascii="仿宋_GB2312" w:eastAsia="仿宋_GB2312" w:hAnsi="ˎ̥"/>
          <w:color w:val="000000"/>
          <w:sz w:val="24"/>
        </w:rPr>
      </w:pPr>
    </w:p>
    <w:p w:rsidR="002A52E8" w:rsidRDefault="002A52E8">
      <w:pPr>
        <w:spacing w:line="440" w:lineRule="exact"/>
        <w:ind w:firstLineChars="200" w:firstLine="480"/>
        <w:rPr>
          <w:rFonts w:ascii="仿宋_GB2312" w:eastAsia="仿宋_GB2312" w:hAnsi="ˎ̥"/>
          <w:color w:val="000000"/>
          <w:sz w:val="24"/>
        </w:rPr>
      </w:pPr>
    </w:p>
    <w:p w:rsidR="002A52E8" w:rsidRDefault="002A52E8">
      <w:pPr>
        <w:spacing w:line="440" w:lineRule="exact"/>
        <w:ind w:firstLineChars="200" w:firstLine="480"/>
        <w:rPr>
          <w:rFonts w:ascii="仿宋_GB2312" w:eastAsia="仿宋_GB2312" w:hAnsi="ˎ̥"/>
          <w:color w:val="000000"/>
          <w:sz w:val="24"/>
        </w:rPr>
      </w:pPr>
    </w:p>
    <w:p w:rsidR="002A52E8" w:rsidRDefault="002A52E8">
      <w:pPr>
        <w:spacing w:line="440" w:lineRule="exact"/>
        <w:ind w:firstLineChars="200" w:firstLine="480"/>
        <w:rPr>
          <w:rFonts w:ascii="仿宋_GB2312" w:eastAsia="仿宋_GB2312" w:hAnsi="ˎ̥"/>
          <w:color w:val="000000"/>
          <w:sz w:val="24"/>
        </w:rPr>
      </w:pPr>
    </w:p>
    <w:p w:rsidR="002A52E8" w:rsidRDefault="00654802">
      <w:pPr>
        <w:spacing w:line="440" w:lineRule="exact"/>
        <w:ind w:rightChars="1187" w:right="2493"/>
        <w:jc w:val="right"/>
        <w:rPr>
          <w:rFonts w:ascii="仿宋_GB2312" w:eastAsia="仿宋_GB2312" w:hAnsi="ˎ̥"/>
          <w:color w:val="000000"/>
          <w:sz w:val="32"/>
        </w:rPr>
      </w:pPr>
      <w:r>
        <w:rPr>
          <w:rFonts w:ascii="仿宋_GB2312" w:eastAsia="仿宋_GB2312" w:hAnsi="ˎ̥" w:hint="eastAsia"/>
          <w:color w:val="000000"/>
          <w:sz w:val="32"/>
        </w:rPr>
        <w:t>单位法定代表人（签字）：</w:t>
      </w:r>
    </w:p>
    <w:p w:rsidR="002A52E8" w:rsidRDefault="002A52E8">
      <w:pPr>
        <w:spacing w:line="440" w:lineRule="exact"/>
        <w:ind w:rightChars="1187" w:right="2493"/>
        <w:jc w:val="right"/>
        <w:rPr>
          <w:rFonts w:ascii="仿宋_GB2312" w:eastAsia="仿宋_GB2312" w:hAnsi="ˎ̥"/>
          <w:color w:val="000000"/>
          <w:sz w:val="32"/>
        </w:rPr>
      </w:pPr>
    </w:p>
    <w:p w:rsidR="002A52E8" w:rsidRDefault="002A52E8">
      <w:pPr>
        <w:spacing w:line="440" w:lineRule="exact"/>
        <w:ind w:firstLineChars="200" w:firstLine="640"/>
        <w:jc w:val="right"/>
        <w:rPr>
          <w:rFonts w:ascii="仿宋_GB2312" w:eastAsia="仿宋_GB2312" w:hAnsi="ˎ̥"/>
          <w:color w:val="000000"/>
          <w:sz w:val="32"/>
        </w:rPr>
      </w:pPr>
    </w:p>
    <w:p w:rsidR="002A52E8" w:rsidRDefault="00654802">
      <w:pPr>
        <w:spacing w:line="440" w:lineRule="exact"/>
        <w:ind w:rightChars="1187" w:right="2493"/>
        <w:jc w:val="right"/>
        <w:rPr>
          <w:rFonts w:ascii="仿宋_GB2312" w:eastAsia="仿宋_GB2312" w:hAnsi="ˎ̥"/>
          <w:color w:val="000000"/>
          <w:sz w:val="32"/>
        </w:rPr>
      </w:pPr>
      <w:r>
        <w:rPr>
          <w:rFonts w:ascii="仿宋_GB2312" w:eastAsia="仿宋_GB2312" w:hAnsi="ˎ̥" w:hint="eastAsia"/>
          <w:color w:val="000000"/>
          <w:sz w:val="32"/>
        </w:rPr>
        <w:t>单位公章：</w:t>
      </w:r>
    </w:p>
    <w:p w:rsidR="002A52E8" w:rsidRDefault="002A52E8">
      <w:pPr>
        <w:spacing w:line="440" w:lineRule="exact"/>
        <w:ind w:rightChars="1187" w:right="2493"/>
        <w:jc w:val="right"/>
        <w:rPr>
          <w:rFonts w:ascii="仿宋_GB2312" w:eastAsia="仿宋_GB2312" w:hAnsi="ˎ̥"/>
          <w:color w:val="000000"/>
          <w:sz w:val="32"/>
        </w:rPr>
      </w:pPr>
    </w:p>
    <w:p w:rsidR="002A52E8" w:rsidRDefault="002A52E8">
      <w:pPr>
        <w:spacing w:line="440" w:lineRule="exact"/>
        <w:rPr>
          <w:rFonts w:ascii="仿宋_GB2312" w:eastAsia="仿宋_GB2312" w:hAnsi="ˎ̥"/>
          <w:color w:val="000000"/>
          <w:sz w:val="32"/>
        </w:rPr>
      </w:pPr>
    </w:p>
    <w:p w:rsidR="002A52E8" w:rsidRDefault="00654802">
      <w:pPr>
        <w:spacing w:line="440" w:lineRule="exact"/>
        <w:jc w:val="right"/>
        <w:rPr>
          <w:rFonts w:ascii="仿宋_GB2312" w:eastAsia="仿宋_GB2312" w:hAnsi="ˎ̥"/>
          <w:color w:val="000000"/>
          <w:sz w:val="32"/>
        </w:rPr>
      </w:pPr>
      <w:r>
        <w:rPr>
          <w:rFonts w:ascii="仿宋_GB2312" w:eastAsia="仿宋_GB2312" w:hAnsi="ˎ̥" w:hint="eastAsia"/>
          <w:color w:val="000000"/>
          <w:sz w:val="32"/>
        </w:rPr>
        <w:t xml:space="preserve">    年    月    日</w:t>
      </w:r>
    </w:p>
    <w:p w:rsidR="002A52E8" w:rsidRDefault="002A52E8">
      <w:pPr>
        <w:jc w:val="center"/>
        <w:rPr>
          <w:rFonts w:ascii="华文中宋" w:eastAsia="华文中宋" w:hAnsi="华文中宋"/>
          <w:color w:val="000000"/>
          <w:sz w:val="28"/>
          <w:szCs w:val="28"/>
          <w:u w:val="single"/>
        </w:rPr>
      </w:pPr>
    </w:p>
    <w:p w:rsidR="002A52E8" w:rsidRDefault="00654802">
      <w:pPr>
        <w:spacing w:line="440" w:lineRule="exact"/>
        <w:rPr>
          <w:rFonts w:ascii="仿宋_GB2312" w:eastAsia="仿宋_GB2312" w:hAnsi="ˎ̥"/>
          <w:color w:val="000000"/>
          <w:sz w:val="24"/>
        </w:rPr>
      </w:pPr>
      <w:r>
        <w:rPr>
          <w:rFonts w:ascii="仿宋_GB2312" w:eastAsia="仿宋_GB2312" w:hAnsi="宋体"/>
          <w:color w:val="000000"/>
          <w:sz w:val="28"/>
        </w:rPr>
        <w:br w:type="page"/>
      </w:r>
      <w:r>
        <w:rPr>
          <w:rFonts w:ascii="仿宋_GB2312" w:eastAsia="仿宋_GB2312" w:hAnsi="ˎ̥" w:hint="eastAsia"/>
          <w:color w:val="000000"/>
          <w:sz w:val="24"/>
        </w:rPr>
        <w:lastRenderedPageBreak/>
        <w:t xml:space="preserve"> </w:t>
      </w:r>
    </w:p>
    <w:p w:rsidR="002A52E8" w:rsidRDefault="00654802">
      <w:pPr>
        <w:spacing w:line="440" w:lineRule="exact"/>
        <w:jc w:val="center"/>
        <w:rPr>
          <w:rFonts w:ascii="黑体" w:eastAsia="黑体" w:hAnsi="黑体"/>
          <w:color w:val="000000"/>
          <w:sz w:val="32"/>
          <w:szCs w:val="32"/>
        </w:rPr>
      </w:pPr>
      <w:r>
        <w:rPr>
          <w:rFonts w:ascii="黑体" w:eastAsia="黑体" w:hAnsi="黑体" w:hint="eastAsia"/>
          <w:color w:val="000000"/>
          <w:sz w:val="32"/>
          <w:szCs w:val="32"/>
        </w:rPr>
        <w:t>行业优秀勘察设计奖</w:t>
      </w:r>
    </w:p>
    <w:p w:rsidR="002A52E8" w:rsidRDefault="00654802">
      <w:pPr>
        <w:spacing w:afterLines="50" w:after="120" w:line="500" w:lineRule="exact"/>
        <w:jc w:val="center"/>
        <w:rPr>
          <w:rFonts w:eastAsia="黑体" w:hAnsi="黑体"/>
          <w:b/>
          <w:bCs/>
          <w:color w:val="FF0000"/>
          <w:sz w:val="32"/>
          <w:szCs w:val="32"/>
        </w:rPr>
      </w:pPr>
      <w:r>
        <w:rPr>
          <w:rFonts w:ascii="黑体" w:eastAsia="黑体" w:hAnsi="黑体" w:hint="eastAsia"/>
          <w:color w:val="000000"/>
          <w:sz w:val="32"/>
          <w:szCs w:val="32"/>
        </w:rPr>
        <w:t>优秀工程勘察与岩土工程项目</w:t>
      </w:r>
      <w:r>
        <w:rPr>
          <w:rFonts w:eastAsia="黑体" w:hAnsi="黑体"/>
          <w:b/>
          <w:bCs/>
          <w:color w:val="FF0000"/>
          <w:sz w:val="32"/>
          <w:szCs w:val="32"/>
        </w:rPr>
        <w:t>信息</w:t>
      </w:r>
      <w:r>
        <w:rPr>
          <w:rFonts w:eastAsia="黑体" w:hAnsi="黑体" w:hint="eastAsia"/>
          <w:b/>
          <w:bCs/>
          <w:color w:val="FF0000"/>
          <w:sz w:val="32"/>
          <w:szCs w:val="32"/>
        </w:rPr>
        <w:t>汇总</w:t>
      </w:r>
      <w:r>
        <w:rPr>
          <w:rFonts w:eastAsia="黑体" w:hAnsi="黑体"/>
          <w:b/>
          <w:bCs/>
          <w:color w:val="FF0000"/>
          <w:sz w:val="32"/>
          <w:szCs w:val="32"/>
        </w:rPr>
        <w:t>表</w:t>
      </w:r>
    </w:p>
    <w:p w:rsidR="002A52E8" w:rsidRDefault="002A52E8">
      <w:pPr>
        <w:spacing w:afterLines="50" w:after="120" w:line="500" w:lineRule="exact"/>
        <w:jc w:val="center"/>
        <w:rPr>
          <w:rFonts w:eastAsia="黑体"/>
          <w:bCs/>
          <w:color w:val="000000" w:themeColor="text1"/>
          <w:sz w:val="32"/>
          <w:szCs w:val="32"/>
        </w:rPr>
      </w:pPr>
    </w:p>
    <w:tbl>
      <w:tblPr>
        <w:tblW w:w="8632"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5336"/>
        <w:gridCol w:w="2253"/>
      </w:tblGrid>
      <w:tr w:rsidR="002A52E8">
        <w:trPr>
          <w:trHeight w:val="567"/>
          <w:jc w:val="center"/>
        </w:trPr>
        <w:tc>
          <w:tcPr>
            <w:tcW w:w="1043" w:type="dxa"/>
            <w:vAlign w:val="center"/>
          </w:tcPr>
          <w:p w:rsidR="002A52E8" w:rsidRDefault="00654802">
            <w:pPr>
              <w:spacing w:beforeLines="20" w:before="48" w:afterLines="20" w:after="48" w:line="0" w:lineRule="atLeast"/>
              <w:jc w:val="center"/>
              <w:rPr>
                <w:rFonts w:eastAsia="仿宋_GB2312"/>
                <w:b/>
                <w:color w:val="000000" w:themeColor="text1"/>
                <w:sz w:val="24"/>
                <w:szCs w:val="21"/>
              </w:rPr>
            </w:pPr>
            <w:r>
              <w:rPr>
                <w:rFonts w:eastAsia="仿宋_GB2312"/>
                <w:b/>
                <w:color w:val="000000" w:themeColor="text1"/>
                <w:sz w:val="24"/>
                <w:szCs w:val="21"/>
              </w:rPr>
              <w:t>排序</w:t>
            </w:r>
          </w:p>
        </w:tc>
        <w:tc>
          <w:tcPr>
            <w:tcW w:w="5336" w:type="dxa"/>
            <w:vAlign w:val="center"/>
          </w:tcPr>
          <w:p w:rsidR="002A52E8" w:rsidRDefault="00654802">
            <w:pPr>
              <w:spacing w:beforeLines="20" w:before="48" w:afterLines="20" w:after="48" w:line="0" w:lineRule="atLeast"/>
              <w:jc w:val="center"/>
              <w:rPr>
                <w:rFonts w:eastAsia="仿宋_GB2312"/>
                <w:b/>
                <w:color w:val="000000" w:themeColor="text1"/>
                <w:sz w:val="24"/>
                <w:szCs w:val="21"/>
              </w:rPr>
            </w:pPr>
            <w:r>
              <w:rPr>
                <w:rFonts w:eastAsia="仿宋_GB2312"/>
                <w:b/>
                <w:color w:val="000000" w:themeColor="text1"/>
                <w:sz w:val="24"/>
                <w:szCs w:val="21"/>
              </w:rPr>
              <w:t>项目名称</w:t>
            </w:r>
          </w:p>
        </w:tc>
        <w:tc>
          <w:tcPr>
            <w:tcW w:w="2253" w:type="dxa"/>
            <w:vAlign w:val="center"/>
          </w:tcPr>
          <w:p w:rsidR="002A52E8" w:rsidRDefault="00654802">
            <w:pPr>
              <w:spacing w:beforeLines="20" w:before="48" w:afterLines="20" w:after="48" w:line="0" w:lineRule="atLeast"/>
              <w:jc w:val="center"/>
              <w:rPr>
                <w:rFonts w:eastAsia="仿宋_GB2312"/>
                <w:b/>
                <w:color w:val="000000" w:themeColor="text1"/>
                <w:sz w:val="24"/>
                <w:szCs w:val="21"/>
              </w:rPr>
            </w:pPr>
            <w:r>
              <w:rPr>
                <w:rFonts w:eastAsia="仿宋_GB2312"/>
                <w:b/>
                <w:color w:val="000000" w:themeColor="text1"/>
                <w:sz w:val="24"/>
                <w:szCs w:val="21"/>
              </w:rPr>
              <w:t>申报</w:t>
            </w:r>
            <w:r>
              <w:rPr>
                <w:rFonts w:eastAsia="仿宋_GB2312" w:hint="eastAsia"/>
                <w:b/>
                <w:color w:val="000000" w:themeColor="text1"/>
                <w:sz w:val="24"/>
                <w:szCs w:val="21"/>
              </w:rPr>
              <w:t>专业</w:t>
            </w:r>
            <w:r>
              <w:rPr>
                <w:rFonts w:eastAsia="仿宋_GB2312"/>
                <w:b/>
                <w:color w:val="000000" w:themeColor="text1"/>
                <w:sz w:val="24"/>
                <w:szCs w:val="21"/>
              </w:rPr>
              <w:t>类别</w:t>
            </w:r>
          </w:p>
        </w:tc>
      </w:tr>
      <w:tr w:rsidR="002A52E8">
        <w:trPr>
          <w:trHeight w:val="567"/>
          <w:jc w:val="center"/>
        </w:trPr>
        <w:tc>
          <w:tcPr>
            <w:tcW w:w="1043" w:type="dxa"/>
            <w:vAlign w:val="center"/>
          </w:tcPr>
          <w:p w:rsidR="002A52E8" w:rsidRDefault="00654802">
            <w:pPr>
              <w:spacing w:beforeLines="20" w:before="48" w:afterLines="20" w:after="48" w:line="0" w:lineRule="atLeast"/>
              <w:jc w:val="center"/>
              <w:rPr>
                <w:rFonts w:eastAsia="仿宋_GB2312"/>
                <w:color w:val="000000"/>
                <w:szCs w:val="21"/>
              </w:rPr>
            </w:pPr>
            <w:r>
              <w:rPr>
                <w:rFonts w:eastAsia="仿宋_GB2312"/>
                <w:color w:val="000000"/>
                <w:szCs w:val="21"/>
              </w:rPr>
              <w:t>1-1</w:t>
            </w:r>
          </w:p>
        </w:tc>
        <w:tc>
          <w:tcPr>
            <w:tcW w:w="5336" w:type="dxa"/>
            <w:vAlign w:val="center"/>
          </w:tcPr>
          <w:p w:rsidR="002A52E8" w:rsidRDefault="002A52E8">
            <w:pPr>
              <w:spacing w:beforeLines="20" w:before="48" w:afterLines="20" w:after="48" w:line="0" w:lineRule="atLeast"/>
              <w:jc w:val="center"/>
              <w:rPr>
                <w:rFonts w:eastAsia="仿宋_GB2312"/>
                <w:color w:val="000000"/>
                <w:szCs w:val="21"/>
              </w:rPr>
            </w:pPr>
          </w:p>
        </w:tc>
        <w:tc>
          <w:tcPr>
            <w:tcW w:w="2253" w:type="dxa"/>
            <w:vMerge w:val="restart"/>
            <w:vAlign w:val="center"/>
          </w:tcPr>
          <w:p w:rsidR="002A52E8" w:rsidRDefault="00654802">
            <w:pPr>
              <w:spacing w:beforeLines="20" w:before="48" w:afterLines="20" w:after="48" w:line="0" w:lineRule="atLeast"/>
              <w:jc w:val="center"/>
              <w:rPr>
                <w:rFonts w:eastAsia="仿宋_GB2312"/>
                <w:color w:val="000000"/>
                <w:szCs w:val="21"/>
              </w:rPr>
            </w:pPr>
            <w:r>
              <w:rPr>
                <w:rFonts w:eastAsia="仿宋_GB2312" w:hint="eastAsia"/>
                <w:color w:val="000000"/>
                <w:sz w:val="24"/>
                <w:szCs w:val="21"/>
              </w:rPr>
              <w:t>岩土工程</w:t>
            </w:r>
            <w:r>
              <w:rPr>
                <w:rFonts w:eastAsia="仿宋_GB2312"/>
                <w:color w:val="000000"/>
                <w:sz w:val="24"/>
                <w:szCs w:val="21"/>
              </w:rPr>
              <w:t>技术服务</w:t>
            </w:r>
          </w:p>
        </w:tc>
      </w:tr>
      <w:tr w:rsidR="002A52E8">
        <w:trPr>
          <w:trHeight w:val="567"/>
          <w:jc w:val="center"/>
        </w:trPr>
        <w:tc>
          <w:tcPr>
            <w:tcW w:w="1043" w:type="dxa"/>
            <w:vAlign w:val="center"/>
          </w:tcPr>
          <w:p w:rsidR="002A52E8" w:rsidRDefault="00654802">
            <w:pPr>
              <w:spacing w:beforeLines="20" w:before="48" w:afterLines="20" w:after="48" w:line="0" w:lineRule="atLeast"/>
              <w:jc w:val="center"/>
              <w:rPr>
                <w:rFonts w:eastAsia="仿宋_GB2312"/>
                <w:color w:val="000000"/>
                <w:szCs w:val="21"/>
              </w:rPr>
            </w:pPr>
            <w:r>
              <w:rPr>
                <w:rFonts w:eastAsia="仿宋_GB2312"/>
                <w:color w:val="000000"/>
                <w:szCs w:val="21"/>
              </w:rPr>
              <w:t>1-2</w:t>
            </w:r>
          </w:p>
        </w:tc>
        <w:tc>
          <w:tcPr>
            <w:tcW w:w="5336" w:type="dxa"/>
            <w:vAlign w:val="center"/>
          </w:tcPr>
          <w:p w:rsidR="002A52E8" w:rsidRDefault="002A52E8">
            <w:pPr>
              <w:spacing w:beforeLines="20" w:before="48" w:afterLines="20" w:after="48" w:line="0" w:lineRule="atLeast"/>
              <w:jc w:val="center"/>
              <w:rPr>
                <w:rFonts w:eastAsia="仿宋_GB2312"/>
                <w:color w:val="000000"/>
                <w:szCs w:val="21"/>
              </w:rPr>
            </w:pPr>
          </w:p>
        </w:tc>
        <w:tc>
          <w:tcPr>
            <w:tcW w:w="2253" w:type="dxa"/>
            <w:vMerge/>
            <w:vAlign w:val="center"/>
          </w:tcPr>
          <w:p w:rsidR="002A52E8" w:rsidRDefault="002A52E8">
            <w:pPr>
              <w:spacing w:beforeLines="20" w:before="48" w:afterLines="20" w:after="48" w:line="0" w:lineRule="atLeast"/>
              <w:jc w:val="center"/>
              <w:rPr>
                <w:rFonts w:eastAsia="仿宋_GB2312"/>
                <w:color w:val="000000"/>
                <w:szCs w:val="21"/>
              </w:rPr>
            </w:pPr>
          </w:p>
        </w:tc>
      </w:tr>
      <w:tr w:rsidR="002A52E8">
        <w:trPr>
          <w:trHeight w:val="567"/>
          <w:jc w:val="center"/>
        </w:trPr>
        <w:tc>
          <w:tcPr>
            <w:tcW w:w="1043" w:type="dxa"/>
            <w:vAlign w:val="center"/>
          </w:tcPr>
          <w:p w:rsidR="002A52E8" w:rsidRDefault="00654802">
            <w:pPr>
              <w:spacing w:beforeLines="20" w:before="48" w:afterLines="20" w:after="48" w:line="0" w:lineRule="atLeast"/>
              <w:jc w:val="center"/>
              <w:rPr>
                <w:rFonts w:eastAsia="仿宋_GB2312"/>
                <w:color w:val="000000"/>
                <w:szCs w:val="21"/>
              </w:rPr>
            </w:pPr>
            <w:r>
              <w:rPr>
                <w:rFonts w:eastAsia="仿宋_GB2312"/>
                <w:color w:val="000000"/>
                <w:szCs w:val="21"/>
              </w:rPr>
              <w:t>…</w:t>
            </w:r>
          </w:p>
        </w:tc>
        <w:tc>
          <w:tcPr>
            <w:tcW w:w="5336" w:type="dxa"/>
            <w:vAlign w:val="center"/>
          </w:tcPr>
          <w:p w:rsidR="002A52E8" w:rsidRDefault="002A52E8">
            <w:pPr>
              <w:spacing w:beforeLines="20" w:before="48" w:afterLines="20" w:after="48" w:line="0" w:lineRule="atLeast"/>
              <w:jc w:val="center"/>
              <w:rPr>
                <w:rFonts w:eastAsia="仿宋_GB2312"/>
                <w:color w:val="000000"/>
                <w:szCs w:val="21"/>
              </w:rPr>
            </w:pPr>
          </w:p>
        </w:tc>
        <w:tc>
          <w:tcPr>
            <w:tcW w:w="2253" w:type="dxa"/>
            <w:vMerge/>
            <w:vAlign w:val="center"/>
          </w:tcPr>
          <w:p w:rsidR="002A52E8" w:rsidRDefault="002A52E8">
            <w:pPr>
              <w:spacing w:beforeLines="20" w:before="48" w:afterLines="20" w:after="48" w:line="0" w:lineRule="atLeast"/>
              <w:jc w:val="center"/>
              <w:rPr>
                <w:rFonts w:eastAsia="仿宋_GB2312"/>
                <w:color w:val="000000"/>
                <w:szCs w:val="21"/>
              </w:rPr>
            </w:pPr>
          </w:p>
        </w:tc>
      </w:tr>
      <w:tr w:rsidR="002A52E8">
        <w:trPr>
          <w:trHeight w:val="567"/>
          <w:jc w:val="center"/>
        </w:trPr>
        <w:tc>
          <w:tcPr>
            <w:tcW w:w="1043" w:type="dxa"/>
            <w:vAlign w:val="center"/>
          </w:tcPr>
          <w:p w:rsidR="002A52E8" w:rsidRDefault="00654802">
            <w:pPr>
              <w:spacing w:beforeLines="20" w:before="48" w:afterLines="20" w:after="48" w:line="0" w:lineRule="atLeast"/>
              <w:jc w:val="center"/>
              <w:rPr>
                <w:rFonts w:eastAsia="仿宋_GB2312"/>
                <w:color w:val="000000"/>
                <w:szCs w:val="21"/>
              </w:rPr>
            </w:pPr>
            <w:r>
              <w:rPr>
                <w:rFonts w:eastAsia="仿宋_GB2312"/>
                <w:color w:val="000000"/>
                <w:szCs w:val="21"/>
              </w:rPr>
              <w:t>2-1</w:t>
            </w:r>
          </w:p>
        </w:tc>
        <w:tc>
          <w:tcPr>
            <w:tcW w:w="5336" w:type="dxa"/>
            <w:vAlign w:val="center"/>
          </w:tcPr>
          <w:p w:rsidR="002A52E8" w:rsidRDefault="002A52E8">
            <w:pPr>
              <w:spacing w:beforeLines="20" w:before="48" w:afterLines="20" w:after="48" w:line="0" w:lineRule="atLeast"/>
              <w:jc w:val="center"/>
              <w:rPr>
                <w:rFonts w:eastAsia="仿宋_GB2312"/>
                <w:color w:val="000000"/>
                <w:szCs w:val="21"/>
              </w:rPr>
            </w:pPr>
          </w:p>
        </w:tc>
        <w:tc>
          <w:tcPr>
            <w:tcW w:w="2253" w:type="dxa"/>
            <w:vMerge w:val="restart"/>
            <w:vAlign w:val="center"/>
          </w:tcPr>
          <w:p w:rsidR="002A52E8" w:rsidRDefault="00654802">
            <w:pPr>
              <w:spacing w:beforeLines="20" w:before="48" w:afterLines="20" w:after="48" w:line="0" w:lineRule="atLeast"/>
              <w:jc w:val="center"/>
              <w:rPr>
                <w:rFonts w:eastAsia="仿宋_GB2312"/>
                <w:color w:val="000000"/>
                <w:szCs w:val="21"/>
              </w:rPr>
            </w:pPr>
            <w:r>
              <w:rPr>
                <w:rFonts w:eastAsia="仿宋_GB2312"/>
                <w:color w:val="000000"/>
                <w:sz w:val="24"/>
                <w:szCs w:val="21"/>
              </w:rPr>
              <w:t>工程测量</w:t>
            </w:r>
          </w:p>
        </w:tc>
      </w:tr>
      <w:tr w:rsidR="002A52E8">
        <w:trPr>
          <w:trHeight w:val="567"/>
          <w:jc w:val="center"/>
        </w:trPr>
        <w:tc>
          <w:tcPr>
            <w:tcW w:w="1043" w:type="dxa"/>
            <w:vAlign w:val="center"/>
          </w:tcPr>
          <w:p w:rsidR="002A52E8" w:rsidRDefault="00654802">
            <w:pPr>
              <w:spacing w:beforeLines="20" w:before="48" w:afterLines="20" w:after="48" w:line="0" w:lineRule="atLeast"/>
              <w:jc w:val="center"/>
              <w:rPr>
                <w:rFonts w:eastAsia="仿宋_GB2312"/>
                <w:color w:val="000000"/>
                <w:szCs w:val="21"/>
              </w:rPr>
            </w:pPr>
            <w:r>
              <w:rPr>
                <w:rFonts w:eastAsia="仿宋_GB2312"/>
                <w:color w:val="000000"/>
                <w:szCs w:val="21"/>
              </w:rPr>
              <w:t>2-2</w:t>
            </w:r>
          </w:p>
        </w:tc>
        <w:tc>
          <w:tcPr>
            <w:tcW w:w="5336" w:type="dxa"/>
            <w:vAlign w:val="center"/>
          </w:tcPr>
          <w:p w:rsidR="002A52E8" w:rsidRDefault="002A52E8">
            <w:pPr>
              <w:spacing w:beforeLines="20" w:before="48" w:afterLines="20" w:after="48" w:line="0" w:lineRule="atLeast"/>
              <w:jc w:val="center"/>
              <w:rPr>
                <w:rFonts w:eastAsia="仿宋_GB2312"/>
                <w:color w:val="000000"/>
                <w:szCs w:val="21"/>
              </w:rPr>
            </w:pPr>
          </w:p>
        </w:tc>
        <w:tc>
          <w:tcPr>
            <w:tcW w:w="2253" w:type="dxa"/>
            <w:vMerge/>
            <w:vAlign w:val="center"/>
          </w:tcPr>
          <w:p w:rsidR="002A52E8" w:rsidRDefault="002A52E8">
            <w:pPr>
              <w:spacing w:beforeLines="20" w:before="48" w:afterLines="20" w:after="48" w:line="0" w:lineRule="atLeast"/>
              <w:jc w:val="center"/>
              <w:rPr>
                <w:rFonts w:eastAsia="仿宋_GB2312"/>
                <w:color w:val="000000"/>
                <w:szCs w:val="21"/>
              </w:rPr>
            </w:pPr>
          </w:p>
        </w:tc>
      </w:tr>
      <w:tr w:rsidR="002A52E8">
        <w:trPr>
          <w:trHeight w:val="567"/>
          <w:jc w:val="center"/>
        </w:trPr>
        <w:tc>
          <w:tcPr>
            <w:tcW w:w="1043" w:type="dxa"/>
            <w:vAlign w:val="center"/>
          </w:tcPr>
          <w:p w:rsidR="002A52E8" w:rsidRDefault="00654802">
            <w:pPr>
              <w:spacing w:beforeLines="20" w:before="48" w:afterLines="20" w:after="48" w:line="0" w:lineRule="atLeast"/>
              <w:jc w:val="center"/>
              <w:rPr>
                <w:rFonts w:eastAsia="仿宋_GB2312"/>
                <w:color w:val="000000"/>
                <w:szCs w:val="21"/>
              </w:rPr>
            </w:pPr>
            <w:r>
              <w:rPr>
                <w:rFonts w:eastAsia="仿宋_GB2312"/>
                <w:color w:val="000000"/>
                <w:szCs w:val="21"/>
              </w:rPr>
              <w:t>…</w:t>
            </w:r>
          </w:p>
        </w:tc>
        <w:tc>
          <w:tcPr>
            <w:tcW w:w="5336" w:type="dxa"/>
            <w:vAlign w:val="center"/>
          </w:tcPr>
          <w:p w:rsidR="002A52E8" w:rsidRDefault="002A52E8">
            <w:pPr>
              <w:spacing w:beforeLines="20" w:before="48" w:afterLines="20" w:after="48" w:line="0" w:lineRule="atLeast"/>
              <w:jc w:val="center"/>
              <w:rPr>
                <w:rFonts w:eastAsia="仿宋_GB2312"/>
                <w:color w:val="000000"/>
                <w:szCs w:val="21"/>
              </w:rPr>
            </w:pPr>
          </w:p>
        </w:tc>
        <w:tc>
          <w:tcPr>
            <w:tcW w:w="2253" w:type="dxa"/>
            <w:vMerge/>
            <w:vAlign w:val="center"/>
          </w:tcPr>
          <w:p w:rsidR="002A52E8" w:rsidRDefault="002A52E8">
            <w:pPr>
              <w:spacing w:beforeLines="20" w:before="48" w:afterLines="20" w:after="48" w:line="0" w:lineRule="atLeast"/>
              <w:jc w:val="center"/>
              <w:rPr>
                <w:rFonts w:eastAsia="仿宋_GB2312"/>
                <w:color w:val="000000"/>
                <w:szCs w:val="21"/>
              </w:rPr>
            </w:pPr>
          </w:p>
        </w:tc>
      </w:tr>
      <w:tr w:rsidR="002A52E8">
        <w:trPr>
          <w:trHeight w:val="567"/>
          <w:jc w:val="center"/>
        </w:trPr>
        <w:tc>
          <w:tcPr>
            <w:tcW w:w="1043" w:type="dxa"/>
            <w:vAlign w:val="center"/>
          </w:tcPr>
          <w:p w:rsidR="002A52E8" w:rsidRDefault="00654802">
            <w:pPr>
              <w:spacing w:beforeLines="20" w:before="48" w:afterLines="20" w:after="48" w:line="0" w:lineRule="atLeast"/>
              <w:jc w:val="center"/>
              <w:rPr>
                <w:rFonts w:eastAsia="仿宋_GB2312"/>
                <w:color w:val="000000"/>
                <w:szCs w:val="21"/>
              </w:rPr>
            </w:pPr>
            <w:r>
              <w:rPr>
                <w:rFonts w:eastAsia="仿宋_GB2312"/>
                <w:color w:val="000000"/>
                <w:szCs w:val="21"/>
              </w:rPr>
              <w:t>3-1</w:t>
            </w:r>
          </w:p>
        </w:tc>
        <w:tc>
          <w:tcPr>
            <w:tcW w:w="5336" w:type="dxa"/>
            <w:vAlign w:val="center"/>
          </w:tcPr>
          <w:p w:rsidR="002A52E8" w:rsidRDefault="002A52E8">
            <w:pPr>
              <w:spacing w:beforeLines="20" w:before="48" w:afterLines="20" w:after="48" w:line="0" w:lineRule="atLeast"/>
              <w:jc w:val="center"/>
              <w:rPr>
                <w:rFonts w:eastAsia="仿宋_GB2312"/>
                <w:color w:val="000000"/>
                <w:szCs w:val="21"/>
              </w:rPr>
            </w:pPr>
          </w:p>
        </w:tc>
        <w:tc>
          <w:tcPr>
            <w:tcW w:w="2253" w:type="dxa"/>
            <w:vMerge w:val="restart"/>
            <w:vAlign w:val="center"/>
          </w:tcPr>
          <w:p w:rsidR="002A52E8" w:rsidRDefault="00654802">
            <w:pPr>
              <w:spacing w:beforeLines="20" w:before="48" w:afterLines="20" w:after="48" w:line="0" w:lineRule="atLeast"/>
              <w:jc w:val="center"/>
              <w:rPr>
                <w:rFonts w:eastAsia="仿宋_GB2312"/>
                <w:color w:val="000000"/>
                <w:szCs w:val="21"/>
              </w:rPr>
            </w:pPr>
            <w:r>
              <w:rPr>
                <w:rFonts w:eastAsia="仿宋_GB2312"/>
                <w:color w:val="000000"/>
                <w:sz w:val="24"/>
                <w:szCs w:val="21"/>
              </w:rPr>
              <w:t>水文地质</w:t>
            </w:r>
          </w:p>
        </w:tc>
      </w:tr>
      <w:tr w:rsidR="002A52E8">
        <w:trPr>
          <w:trHeight w:val="567"/>
          <w:jc w:val="center"/>
        </w:trPr>
        <w:tc>
          <w:tcPr>
            <w:tcW w:w="1043" w:type="dxa"/>
            <w:vAlign w:val="center"/>
          </w:tcPr>
          <w:p w:rsidR="002A52E8" w:rsidRDefault="00654802">
            <w:pPr>
              <w:spacing w:beforeLines="20" w:before="48" w:afterLines="20" w:after="48" w:line="0" w:lineRule="atLeast"/>
              <w:jc w:val="center"/>
              <w:rPr>
                <w:rFonts w:eastAsia="仿宋_GB2312"/>
                <w:color w:val="000000"/>
                <w:szCs w:val="21"/>
              </w:rPr>
            </w:pPr>
            <w:r>
              <w:rPr>
                <w:rFonts w:eastAsia="仿宋_GB2312"/>
                <w:color w:val="000000"/>
                <w:szCs w:val="21"/>
              </w:rPr>
              <w:t>3-2</w:t>
            </w:r>
          </w:p>
        </w:tc>
        <w:tc>
          <w:tcPr>
            <w:tcW w:w="5336" w:type="dxa"/>
            <w:vAlign w:val="center"/>
          </w:tcPr>
          <w:p w:rsidR="002A52E8" w:rsidRDefault="002A52E8">
            <w:pPr>
              <w:spacing w:beforeLines="20" w:before="48" w:afterLines="20" w:after="48" w:line="0" w:lineRule="atLeast"/>
              <w:jc w:val="center"/>
              <w:rPr>
                <w:rFonts w:eastAsia="仿宋_GB2312"/>
                <w:color w:val="000000"/>
                <w:szCs w:val="21"/>
              </w:rPr>
            </w:pPr>
          </w:p>
        </w:tc>
        <w:tc>
          <w:tcPr>
            <w:tcW w:w="2253" w:type="dxa"/>
            <w:vMerge/>
            <w:vAlign w:val="center"/>
          </w:tcPr>
          <w:p w:rsidR="002A52E8" w:rsidRDefault="002A52E8">
            <w:pPr>
              <w:spacing w:beforeLines="20" w:before="48" w:afterLines="20" w:after="48" w:line="0" w:lineRule="atLeast"/>
              <w:jc w:val="center"/>
              <w:rPr>
                <w:rFonts w:eastAsia="仿宋_GB2312"/>
                <w:color w:val="000000"/>
                <w:szCs w:val="21"/>
              </w:rPr>
            </w:pPr>
          </w:p>
        </w:tc>
      </w:tr>
      <w:tr w:rsidR="002A52E8">
        <w:trPr>
          <w:trHeight w:val="567"/>
          <w:jc w:val="center"/>
        </w:trPr>
        <w:tc>
          <w:tcPr>
            <w:tcW w:w="1043" w:type="dxa"/>
            <w:vAlign w:val="center"/>
          </w:tcPr>
          <w:p w:rsidR="002A52E8" w:rsidRDefault="00654802">
            <w:pPr>
              <w:spacing w:beforeLines="20" w:before="48" w:afterLines="20" w:after="48" w:line="0" w:lineRule="atLeast"/>
              <w:jc w:val="center"/>
              <w:rPr>
                <w:rFonts w:eastAsia="仿宋_GB2312"/>
                <w:color w:val="000000"/>
                <w:szCs w:val="21"/>
              </w:rPr>
            </w:pPr>
            <w:r>
              <w:rPr>
                <w:rFonts w:eastAsia="仿宋_GB2312"/>
                <w:color w:val="000000"/>
                <w:szCs w:val="21"/>
              </w:rPr>
              <w:t>…</w:t>
            </w:r>
          </w:p>
        </w:tc>
        <w:tc>
          <w:tcPr>
            <w:tcW w:w="5336" w:type="dxa"/>
            <w:vAlign w:val="center"/>
          </w:tcPr>
          <w:p w:rsidR="002A52E8" w:rsidRDefault="002A52E8">
            <w:pPr>
              <w:spacing w:beforeLines="20" w:before="48" w:afterLines="20" w:after="48" w:line="0" w:lineRule="atLeast"/>
              <w:jc w:val="center"/>
              <w:rPr>
                <w:rFonts w:eastAsia="仿宋_GB2312"/>
                <w:color w:val="000000"/>
                <w:szCs w:val="21"/>
              </w:rPr>
            </w:pPr>
          </w:p>
        </w:tc>
        <w:tc>
          <w:tcPr>
            <w:tcW w:w="2253" w:type="dxa"/>
            <w:vMerge/>
            <w:vAlign w:val="center"/>
          </w:tcPr>
          <w:p w:rsidR="002A52E8" w:rsidRDefault="002A52E8">
            <w:pPr>
              <w:spacing w:beforeLines="20" w:before="48" w:afterLines="20" w:after="48" w:line="0" w:lineRule="atLeast"/>
              <w:jc w:val="center"/>
              <w:rPr>
                <w:rFonts w:eastAsia="仿宋_GB2312"/>
                <w:color w:val="000000"/>
                <w:szCs w:val="21"/>
              </w:rPr>
            </w:pPr>
          </w:p>
        </w:tc>
      </w:tr>
      <w:tr w:rsidR="002A52E8">
        <w:trPr>
          <w:trHeight w:val="567"/>
          <w:jc w:val="center"/>
        </w:trPr>
        <w:tc>
          <w:tcPr>
            <w:tcW w:w="8632" w:type="dxa"/>
            <w:gridSpan w:val="3"/>
          </w:tcPr>
          <w:p w:rsidR="002A52E8" w:rsidRDefault="00654802">
            <w:pPr>
              <w:spacing w:beforeLines="20" w:before="48" w:afterLines="20" w:after="48" w:line="0" w:lineRule="atLeast"/>
              <w:rPr>
                <w:rFonts w:eastAsia="仿宋_GB2312"/>
                <w:color w:val="000000"/>
                <w:szCs w:val="21"/>
              </w:rPr>
            </w:pPr>
            <w:r>
              <w:rPr>
                <w:rFonts w:eastAsia="仿宋_GB2312"/>
                <w:color w:val="000000"/>
                <w:szCs w:val="21"/>
              </w:rPr>
              <w:t>（本栏中可填写申报单位认为需要对本项目加以说明的内容）</w:t>
            </w:r>
          </w:p>
          <w:p w:rsidR="002A52E8" w:rsidRDefault="002A52E8">
            <w:pPr>
              <w:spacing w:beforeLines="20" w:before="48" w:afterLines="20" w:after="48" w:line="0" w:lineRule="atLeast"/>
              <w:rPr>
                <w:rFonts w:eastAsia="仿宋_GB2312"/>
                <w:color w:val="000000"/>
                <w:szCs w:val="21"/>
              </w:rPr>
            </w:pPr>
          </w:p>
          <w:p w:rsidR="002A52E8" w:rsidRDefault="002A52E8">
            <w:pPr>
              <w:spacing w:beforeLines="20" w:before="48" w:afterLines="20" w:after="48" w:line="0" w:lineRule="atLeast"/>
              <w:rPr>
                <w:rFonts w:eastAsia="仿宋_GB2312"/>
                <w:color w:val="000000"/>
                <w:szCs w:val="21"/>
              </w:rPr>
            </w:pPr>
          </w:p>
          <w:p w:rsidR="002A52E8" w:rsidRDefault="002A52E8">
            <w:pPr>
              <w:spacing w:beforeLines="20" w:before="48" w:afterLines="20" w:after="48" w:line="0" w:lineRule="atLeast"/>
              <w:rPr>
                <w:rFonts w:eastAsia="仿宋_GB2312"/>
                <w:color w:val="000000"/>
                <w:szCs w:val="21"/>
              </w:rPr>
            </w:pPr>
          </w:p>
          <w:p w:rsidR="002A52E8" w:rsidRDefault="002A52E8">
            <w:pPr>
              <w:spacing w:beforeLines="20" w:before="48" w:afterLines="20" w:after="48" w:line="0" w:lineRule="atLeast"/>
              <w:rPr>
                <w:rFonts w:eastAsia="仿宋_GB2312"/>
                <w:color w:val="000000"/>
                <w:szCs w:val="21"/>
              </w:rPr>
            </w:pPr>
          </w:p>
          <w:p w:rsidR="002A52E8" w:rsidRDefault="002A52E8">
            <w:pPr>
              <w:spacing w:beforeLines="20" w:before="48" w:afterLines="20" w:after="48" w:line="0" w:lineRule="atLeast"/>
              <w:rPr>
                <w:rFonts w:eastAsia="仿宋_GB2312"/>
                <w:color w:val="000000"/>
                <w:szCs w:val="21"/>
              </w:rPr>
            </w:pPr>
          </w:p>
          <w:p w:rsidR="002A52E8" w:rsidRDefault="002A52E8">
            <w:pPr>
              <w:spacing w:beforeLines="20" w:before="48" w:afterLines="20" w:after="48" w:line="0" w:lineRule="atLeast"/>
              <w:rPr>
                <w:rFonts w:eastAsia="仿宋_GB2312"/>
                <w:color w:val="000000"/>
                <w:szCs w:val="21"/>
              </w:rPr>
            </w:pPr>
          </w:p>
          <w:p w:rsidR="002A52E8" w:rsidRDefault="002A52E8">
            <w:pPr>
              <w:spacing w:beforeLines="20" w:before="48" w:afterLines="20" w:after="48" w:line="0" w:lineRule="atLeast"/>
              <w:rPr>
                <w:rFonts w:eastAsia="仿宋_GB2312"/>
                <w:color w:val="000000"/>
                <w:szCs w:val="21"/>
              </w:rPr>
            </w:pPr>
          </w:p>
          <w:p w:rsidR="002A52E8" w:rsidRDefault="002A52E8">
            <w:pPr>
              <w:spacing w:beforeLines="20" w:before="48" w:afterLines="20" w:after="48" w:line="0" w:lineRule="atLeast"/>
              <w:rPr>
                <w:rFonts w:eastAsia="仿宋_GB2312"/>
                <w:color w:val="000000"/>
                <w:szCs w:val="21"/>
              </w:rPr>
            </w:pPr>
          </w:p>
          <w:p w:rsidR="002A52E8" w:rsidRDefault="002A52E8">
            <w:pPr>
              <w:spacing w:beforeLines="20" w:before="48" w:afterLines="20" w:after="48" w:line="0" w:lineRule="atLeast"/>
              <w:rPr>
                <w:rFonts w:eastAsia="仿宋_GB2312"/>
                <w:color w:val="000000"/>
                <w:szCs w:val="21"/>
              </w:rPr>
            </w:pPr>
          </w:p>
          <w:p w:rsidR="002A52E8" w:rsidRDefault="002A52E8">
            <w:pPr>
              <w:spacing w:beforeLines="20" w:before="48" w:afterLines="20" w:after="48" w:line="0" w:lineRule="atLeast"/>
              <w:rPr>
                <w:rFonts w:eastAsia="仿宋_GB2312"/>
                <w:color w:val="000000"/>
                <w:szCs w:val="21"/>
              </w:rPr>
            </w:pPr>
          </w:p>
          <w:p w:rsidR="002A52E8" w:rsidRDefault="002A52E8">
            <w:pPr>
              <w:spacing w:beforeLines="20" w:before="48" w:afterLines="20" w:after="48" w:line="0" w:lineRule="atLeast"/>
              <w:rPr>
                <w:rFonts w:eastAsia="仿宋_GB2312"/>
                <w:color w:val="000000"/>
                <w:szCs w:val="21"/>
              </w:rPr>
            </w:pPr>
          </w:p>
          <w:p w:rsidR="002A52E8" w:rsidRDefault="002A52E8">
            <w:pPr>
              <w:spacing w:beforeLines="20" w:before="48" w:afterLines="20" w:after="48" w:line="0" w:lineRule="atLeast"/>
              <w:rPr>
                <w:rFonts w:eastAsia="仿宋_GB2312"/>
                <w:color w:val="000000"/>
                <w:szCs w:val="21"/>
              </w:rPr>
            </w:pPr>
          </w:p>
          <w:p w:rsidR="002A52E8" w:rsidRDefault="002A52E8">
            <w:pPr>
              <w:spacing w:beforeLines="20" w:before="48" w:afterLines="20" w:after="48" w:line="0" w:lineRule="atLeast"/>
              <w:rPr>
                <w:rFonts w:eastAsia="仿宋_GB2312"/>
                <w:color w:val="000000"/>
                <w:szCs w:val="21"/>
              </w:rPr>
            </w:pPr>
          </w:p>
        </w:tc>
      </w:tr>
    </w:tbl>
    <w:p w:rsidR="002A52E8" w:rsidRDefault="00654802">
      <w:pPr>
        <w:tabs>
          <w:tab w:val="left" w:pos="900"/>
          <w:tab w:val="left" w:pos="1080"/>
        </w:tabs>
        <w:spacing w:before="50" w:after="50" w:line="360" w:lineRule="auto"/>
        <w:rPr>
          <w:rFonts w:ascii="仿宋_GB2312" w:eastAsia="仿宋_GB2312" w:hAnsi="Arial" w:cs="Arial"/>
          <w:color w:val="000000"/>
          <w:szCs w:val="21"/>
        </w:rPr>
      </w:pPr>
      <w:r>
        <w:rPr>
          <w:rFonts w:ascii="仿宋_GB2312" w:eastAsia="仿宋_GB2312" w:hAnsi="Arial" w:cs="Arial" w:hint="eastAsia"/>
          <w:color w:val="000000"/>
          <w:szCs w:val="21"/>
        </w:rPr>
        <w:t>注：所填项目次序仅供参考</w:t>
      </w:r>
    </w:p>
    <w:p w:rsidR="002A52E8" w:rsidRDefault="00654802">
      <w:pPr>
        <w:widowControl/>
        <w:jc w:val="left"/>
        <w:rPr>
          <w:rFonts w:ascii="仿宋_GB2312" w:eastAsia="仿宋_GB2312" w:hAnsi="宋体"/>
          <w:color w:val="000000"/>
          <w:sz w:val="24"/>
        </w:rPr>
      </w:pPr>
      <w:r>
        <w:rPr>
          <w:rStyle w:val="af1"/>
          <w:rFonts w:ascii="华文中宋" w:eastAsia="华文中宋" w:hAnsi="华文中宋"/>
          <w:color w:val="000000"/>
          <w:sz w:val="36"/>
          <w:szCs w:val="30"/>
        </w:rPr>
        <w:br w:type="page"/>
      </w:r>
      <w:r>
        <w:rPr>
          <w:rFonts w:ascii="仿宋_GB2312" w:eastAsia="仿宋_GB2312" w:hAnsi="宋体" w:hint="eastAsia"/>
          <w:color w:val="000000"/>
          <w:sz w:val="24"/>
        </w:rPr>
        <w:lastRenderedPageBreak/>
        <w:t xml:space="preserve"> </w:t>
      </w:r>
    </w:p>
    <w:p w:rsidR="002A52E8" w:rsidRDefault="002A52E8">
      <w:pPr>
        <w:widowControl/>
        <w:jc w:val="left"/>
        <w:rPr>
          <w:rFonts w:ascii="仿宋_GB2312" w:eastAsia="仿宋_GB2312" w:hAnsi="宋体"/>
          <w:color w:val="000000"/>
          <w:sz w:val="24"/>
        </w:rPr>
      </w:pPr>
    </w:p>
    <w:p w:rsidR="002A52E8" w:rsidRDefault="00654802">
      <w:pPr>
        <w:spacing w:afterLines="50" w:after="120" w:line="500" w:lineRule="exact"/>
        <w:jc w:val="center"/>
        <w:rPr>
          <w:rFonts w:eastAsia="黑体" w:hAnsi="黑体"/>
          <w:b/>
          <w:bCs/>
          <w:color w:val="000000"/>
          <w:sz w:val="32"/>
          <w:szCs w:val="32"/>
        </w:rPr>
      </w:pPr>
      <w:r>
        <w:rPr>
          <w:rFonts w:eastAsia="黑体" w:hAnsi="黑体" w:hint="eastAsia"/>
          <w:b/>
          <w:bCs/>
          <w:color w:val="000000"/>
          <w:sz w:val="32"/>
          <w:szCs w:val="32"/>
        </w:rPr>
        <w:t>项目申报材料清单</w:t>
      </w:r>
    </w:p>
    <w:p w:rsidR="002A52E8" w:rsidRDefault="002A52E8">
      <w:pPr>
        <w:jc w:val="left"/>
        <w:rPr>
          <w:rFonts w:ascii="仿宋_GB2312" w:eastAsia="仿宋_GB2312" w:hAnsi="宋体"/>
          <w:color w:val="000000"/>
          <w:sz w:val="24"/>
        </w:rPr>
      </w:pPr>
    </w:p>
    <w:p w:rsidR="002A52E8" w:rsidRDefault="002A52E8">
      <w:pPr>
        <w:jc w:val="left"/>
        <w:rPr>
          <w:rFonts w:ascii="仿宋_GB2312" w:eastAsia="仿宋_GB2312" w:hAnsi="宋体"/>
          <w:color w:val="000000"/>
          <w:sz w:val="24"/>
        </w:rPr>
      </w:pPr>
    </w:p>
    <w:p w:rsidR="002A52E8" w:rsidRDefault="00654802">
      <w:pPr>
        <w:jc w:val="left"/>
        <w:rPr>
          <w:rFonts w:ascii="仿宋_GB2312" w:eastAsia="仿宋_GB2312" w:hAnsi="宋体"/>
          <w:color w:val="000000"/>
          <w:sz w:val="28"/>
        </w:rPr>
      </w:pPr>
      <w:r>
        <w:rPr>
          <w:rFonts w:ascii="仿宋_GB2312" w:eastAsia="仿宋_GB2312" w:hAnsi="宋体" w:hint="eastAsia"/>
          <w:color w:val="000000"/>
          <w:sz w:val="28"/>
        </w:rPr>
        <w:t>申报单位名称：______________________________________</w:t>
      </w:r>
    </w:p>
    <w:p w:rsidR="002A52E8" w:rsidRDefault="00654802">
      <w:pPr>
        <w:spacing w:beforeLines="50" w:before="120" w:afterLines="50" w:after="120"/>
        <w:jc w:val="left"/>
        <w:rPr>
          <w:rFonts w:ascii="仿宋_GB2312" w:eastAsia="仿宋_GB2312" w:hAnsi="宋体"/>
          <w:color w:val="000000"/>
          <w:sz w:val="28"/>
        </w:rPr>
      </w:pPr>
      <w:r>
        <w:rPr>
          <w:rFonts w:ascii="仿宋_GB2312" w:eastAsia="仿宋_GB2312" w:hAnsi="宋体" w:hint="eastAsia"/>
          <w:color w:val="000000"/>
          <w:sz w:val="28"/>
        </w:rPr>
        <w:t>申报项目名称：______________________________________</w:t>
      </w:r>
    </w:p>
    <w:p w:rsidR="002A52E8" w:rsidRDefault="00654802">
      <w:pPr>
        <w:spacing w:beforeLines="50" w:before="120" w:afterLines="50" w:after="120"/>
        <w:jc w:val="left"/>
        <w:rPr>
          <w:rFonts w:ascii="仿宋_GB2312" w:eastAsia="仿宋_GB2312" w:hAnsi="宋体"/>
          <w:color w:val="000000"/>
          <w:sz w:val="28"/>
        </w:rPr>
      </w:pPr>
      <w:r>
        <w:rPr>
          <w:rFonts w:ascii="仿宋_GB2312" w:eastAsia="仿宋_GB2312" w:hAnsi="宋体" w:hint="eastAsia"/>
          <w:color w:val="000000" w:themeColor="text1"/>
          <w:sz w:val="28"/>
        </w:rPr>
        <w:t>项目专业类别：_</w:t>
      </w:r>
      <w:r>
        <w:rPr>
          <w:rFonts w:ascii="仿宋_GB2312" w:eastAsia="仿宋_GB2312" w:hAnsi="宋体" w:hint="eastAsia"/>
          <w:color w:val="000000"/>
          <w:sz w:val="28"/>
        </w:rPr>
        <w:t>_____________________________________</w:t>
      </w:r>
    </w:p>
    <w:p w:rsidR="002A52E8" w:rsidRDefault="002A52E8">
      <w:pPr>
        <w:spacing w:beforeLines="50" w:before="120" w:afterLines="50" w:after="120"/>
        <w:jc w:val="left"/>
        <w:rPr>
          <w:rFonts w:ascii="仿宋_GB2312" w:eastAsia="仿宋_GB2312" w:hAnsi="宋体"/>
          <w:color w:val="000000"/>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4812"/>
        <w:gridCol w:w="1122"/>
        <w:gridCol w:w="1014"/>
        <w:gridCol w:w="1928"/>
      </w:tblGrid>
      <w:tr w:rsidR="002A52E8">
        <w:trPr>
          <w:trHeight w:val="567"/>
          <w:jc w:val="center"/>
        </w:trPr>
        <w:tc>
          <w:tcPr>
            <w:tcW w:w="763" w:type="dxa"/>
            <w:vAlign w:val="center"/>
          </w:tcPr>
          <w:p w:rsidR="002A52E8" w:rsidRDefault="00654802">
            <w:pPr>
              <w:jc w:val="center"/>
              <w:rPr>
                <w:rFonts w:eastAsia="仿宋_GB2312"/>
                <w:b/>
                <w:color w:val="000000" w:themeColor="text1"/>
                <w:szCs w:val="21"/>
              </w:rPr>
            </w:pPr>
            <w:r>
              <w:rPr>
                <w:rFonts w:eastAsia="仿宋_GB2312"/>
                <w:b/>
                <w:color w:val="000000" w:themeColor="text1"/>
                <w:szCs w:val="21"/>
              </w:rPr>
              <w:t>No.</w:t>
            </w:r>
          </w:p>
        </w:tc>
        <w:tc>
          <w:tcPr>
            <w:tcW w:w="4812" w:type="dxa"/>
            <w:vAlign w:val="center"/>
          </w:tcPr>
          <w:p w:rsidR="002A52E8" w:rsidRDefault="00654802">
            <w:pPr>
              <w:jc w:val="center"/>
              <w:rPr>
                <w:rFonts w:eastAsia="仿宋_GB2312"/>
                <w:b/>
                <w:color w:val="000000" w:themeColor="text1"/>
                <w:szCs w:val="21"/>
              </w:rPr>
            </w:pPr>
            <w:r>
              <w:rPr>
                <w:rFonts w:eastAsia="仿宋_GB2312"/>
                <w:b/>
                <w:color w:val="000000" w:themeColor="text1"/>
                <w:szCs w:val="21"/>
              </w:rPr>
              <w:t>材料名</w:t>
            </w:r>
          </w:p>
        </w:tc>
        <w:tc>
          <w:tcPr>
            <w:tcW w:w="1122" w:type="dxa"/>
            <w:vAlign w:val="center"/>
          </w:tcPr>
          <w:p w:rsidR="002A52E8" w:rsidRDefault="00654802">
            <w:pPr>
              <w:jc w:val="center"/>
              <w:rPr>
                <w:rFonts w:eastAsia="仿宋_GB2312"/>
                <w:b/>
                <w:color w:val="000000" w:themeColor="text1"/>
                <w:szCs w:val="21"/>
              </w:rPr>
            </w:pPr>
            <w:r>
              <w:rPr>
                <w:rFonts w:eastAsia="仿宋_GB2312"/>
                <w:b/>
                <w:color w:val="000000" w:themeColor="text1"/>
                <w:szCs w:val="21"/>
              </w:rPr>
              <w:t>数量</w:t>
            </w:r>
          </w:p>
        </w:tc>
        <w:tc>
          <w:tcPr>
            <w:tcW w:w="1014" w:type="dxa"/>
            <w:vAlign w:val="center"/>
          </w:tcPr>
          <w:p w:rsidR="002A52E8" w:rsidRDefault="00654802">
            <w:pPr>
              <w:jc w:val="center"/>
              <w:rPr>
                <w:rFonts w:eastAsia="仿宋_GB2312"/>
                <w:b/>
                <w:color w:val="000000" w:themeColor="text1"/>
                <w:szCs w:val="21"/>
              </w:rPr>
            </w:pPr>
            <w:r>
              <w:rPr>
                <w:rFonts w:eastAsia="仿宋_GB2312"/>
                <w:b/>
                <w:color w:val="000000" w:themeColor="text1"/>
                <w:szCs w:val="21"/>
              </w:rPr>
              <w:t>单位</w:t>
            </w:r>
          </w:p>
        </w:tc>
        <w:tc>
          <w:tcPr>
            <w:tcW w:w="1928" w:type="dxa"/>
            <w:vAlign w:val="center"/>
          </w:tcPr>
          <w:p w:rsidR="002A52E8" w:rsidRDefault="00654802">
            <w:pPr>
              <w:jc w:val="center"/>
              <w:rPr>
                <w:rFonts w:eastAsia="仿宋_GB2312"/>
                <w:b/>
                <w:color w:val="000000" w:themeColor="text1"/>
                <w:szCs w:val="21"/>
              </w:rPr>
            </w:pPr>
            <w:r>
              <w:rPr>
                <w:rFonts w:eastAsia="仿宋_GB2312"/>
                <w:b/>
                <w:color w:val="000000" w:themeColor="text1"/>
                <w:szCs w:val="21"/>
              </w:rPr>
              <w:t>电子文件名</w:t>
            </w:r>
          </w:p>
        </w:tc>
      </w:tr>
      <w:tr w:rsidR="002A52E8">
        <w:trPr>
          <w:trHeight w:val="567"/>
          <w:jc w:val="center"/>
        </w:trPr>
        <w:tc>
          <w:tcPr>
            <w:tcW w:w="763" w:type="dxa"/>
            <w:vAlign w:val="center"/>
          </w:tcPr>
          <w:p w:rsidR="002A52E8" w:rsidRDefault="00654802">
            <w:pPr>
              <w:jc w:val="center"/>
              <w:rPr>
                <w:rFonts w:eastAsia="仿宋_GB2312"/>
                <w:color w:val="000000" w:themeColor="text1"/>
                <w:szCs w:val="21"/>
              </w:rPr>
            </w:pPr>
            <w:r>
              <w:rPr>
                <w:rFonts w:eastAsia="仿宋_GB2312"/>
                <w:color w:val="000000" w:themeColor="text1"/>
                <w:szCs w:val="21"/>
              </w:rPr>
              <w:t>1</w:t>
            </w:r>
          </w:p>
        </w:tc>
        <w:tc>
          <w:tcPr>
            <w:tcW w:w="4812" w:type="dxa"/>
            <w:vAlign w:val="center"/>
          </w:tcPr>
          <w:p w:rsidR="002A52E8" w:rsidRDefault="00654802">
            <w:pPr>
              <w:jc w:val="left"/>
              <w:rPr>
                <w:rFonts w:eastAsia="仿宋_GB2312"/>
                <w:color w:val="000000" w:themeColor="text1"/>
                <w:sz w:val="24"/>
              </w:rPr>
            </w:pPr>
            <w:r>
              <w:rPr>
                <w:rFonts w:eastAsia="仿宋_GB2312" w:hint="eastAsia"/>
                <w:color w:val="000000" w:themeColor="text1"/>
                <w:sz w:val="24"/>
              </w:rPr>
              <w:t>优秀</w:t>
            </w:r>
            <w:r>
              <w:rPr>
                <w:rFonts w:eastAsia="仿宋_GB2312"/>
                <w:color w:val="000000" w:themeColor="text1"/>
                <w:sz w:val="24"/>
              </w:rPr>
              <w:t>工程勘察与岩土工程</w:t>
            </w:r>
            <w:r>
              <w:rPr>
                <w:rFonts w:eastAsia="仿宋_GB2312" w:hint="eastAsia"/>
                <w:color w:val="000000" w:themeColor="text1"/>
                <w:sz w:val="24"/>
              </w:rPr>
              <w:t>奖</w:t>
            </w:r>
            <w:r>
              <w:rPr>
                <w:rFonts w:eastAsia="仿宋_GB2312"/>
                <w:color w:val="000000" w:themeColor="text1"/>
                <w:sz w:val="24"/>
              </w:rPr>
              <w:t>项目申报书</w:t>
            </w:r>
          </w:p>
        </w:tc>
        <w:tc>
          <w:tcPr>
            <w:tcW w:w="1122" w:type="dxa"/>
            <w:vAlign w:val="center"/>
          </w:tcPr>
          <w:p w:rsidR="002A52E8" w:rsidRDefault="002A52E8">
            <w:pPr>
              <w:jc w:val="center"/>
              <w:rPr>
                <w:rFonts w:eastAsia="仿宋_GB2312"/>
                <w:color w:val="000000" w:themeColor="text1"/>
                <w:szCs w:val="21"/>
              </w:rPr>
            </w:pPr>
          </w:p>
        </w:tc>
        <w:tc>
          <w:tcPr>
            <w:tcW w:w="1014" w:type="dxa"/>
            <w:vAlign w:val="center"/>
          </w:tcPr>
          <w:p w:rsidR="002A52E8" w:rsidRDefault="002A52E8">
            <w:pPr>
              <w:jc w:val="center"/>
              <w:rPr>
                <w:rFonts w:eastAsia="仿宋_GB2312"/>
                <w:color w:val="000000" w:themeColor="text1"/>
                <w:szCs w:val="21"/>
              </w:rPr>
            </w:pPr>
          </w:p>
        </w:tc>
        <w:tc>
          <w:tcPr>
            <w:tcW w:w="1928" w:type="dxa"/>
            <w:vAlign w:val="center"/>
          </w:tcPr>
          <w:p w:rsidR="002A52E8" w:rsidRDefault="002A52E8">
            <w:pPr>
              <w:jc w:val="center"/>
              <w:rPr>
                <w:rFonts w:eastAsia="仿宋_GB2312"/>
                <w:color w:val="000000" w:themeColor="text1"/>
                <w:szCs w:val="21"/>
              </w:rPr>
            </w:pPr>
          </w:p>
        </w:tc>
      </w:tr>
      <w:tr w:rsidR="002A52E8">
        <w:trPr>
          <w:trHeight w:val="567"/>
          <w:jc w:val="center"/>
        </w:trPr>
        <w:tc>
          <w:tcPr>
            <w:tcW w:w="763" w:type="dxa"/>
            <w:vAlign w:val="center"/>
          </w:tcPr>
          <w:p w:rsidR="002A52E8" w:rsidRDefault="00654802">
            <w:pPr>
              <w:jc w:val="center"/>
              <w:rPr>
                <w:rFonts w:eastAsia="仿宋_GB2312"/>
                <w:color w:val="000000" w:themeColor="text1"/>
                <w:szCs w:val="21"/>
              </w:rPr>
            </w:pPr>
            <w:r>
              <w:rPr>
                <w:rFonts w:eastAsia="仿宋_GB2312"/>
                <w:color w:val="000000" w:themeColor="text1"/>
                <w:szCs w:val="21"/>
              </w:rPr>
              <w:t>2</w:t>
            </w:r>
          </w:p>
        </w:tc>
        <w:tc>
          <w:tcPr>
            <w:tcW w:w="4812" w:type="dxa"/>
            <w:vAlign w:val="center"/>
          </w:tcPr>
          <w:p w:rsidR="002A52E8" w:rsidRDefault="00654802">
            <w:pPr>
              <w:jc w:val="left"/>
              <w:rPr>
                <w:rFonts w:eastAsia="仿宋_GB2312"/>
                <w:color w:val="000000" w:themeColor="text1"/>
                <w:sz w:val="24"/>
              </w:rPr>
            </w:pPr>
            <w:r>
              <w:rPr>
                <w:rFonts w:eastAsia="仿宋_GB2312"/>
                <w:color w:val="000000" w:themeColor="text1"/>
                <w:sz w:val="24"/>
              </w:rPr>
              <w:t>项目承担单位法人证书</w:t>
            </w:r>
            <w:r>
              <w:rPr>
                <w:rFonts w:eastAsia="仿宋_GB2312" w:hint="eastAsia"/>
                <w:color w:val="000000" w:themeColor="text1"/>
                <w:sz w:val="24"/>
              </w:rPr>
              <w:t>（扫描件）</w:t>
            </w:r>
          </w:p>
        </w:tc>
        <w:tc>
          <w:tcPr>
            <w:tcW w:w="1122" w:type="dxa"/>
            <w:vAlign w:val="center"/>
          </w:tcPr>
          <w:p w:rsidR="002A52E8" w:rsidRDefault="002A52E8">
            <w:pPr>
              <w:jc w:val="center"/>
              <w:rPr>
                <w:rFonts w:eastAsia="仿宋_GB2312"/>
                <w:color w:val="000000" w:themeColor="text1"/>
                <w:szCs w:val="21"/>
              </w:rPr>
            </w:pPr>
          </w:p>
        </w:tc>
        <w:tc>
          <w:tcPr>
            <w:tcW w:w="1014" w:type="dxa"/>
            <w:vAlign w:val="center"/>
          </w:tcPr>
          <w:p w:rsidR="002A52E8" w:rsidRDefault="002A52E8">
            <w:pPr>
              <w:jc w:val="center"/>
              <w:rPr>
                <w:rFonts w:eastAsia="仿宋_GB2312"/>
                <w:color w:val="000000" w:themeColor="text1"/>
                <w:szCs w:val="21"/>
              </w:rPr>
            </w:pPr>
          </w:p>
        </w:tc>
        <w:tc>
          <w:tcPr>
            <w:tcW w:w="1928" w:type="dxa"/>
            <w:vAlign w:val="center"/>
          </w:tcPr>
          <w:p w:rsidR="002A52E8" w:rsidRDefault="002A52E8">
            <w:pPr>
              <w:jc w:val="center"/>
              <w:rPr>
                <w:rFonts w:eastAsia="仿宋_GB2312"/>
                <w:color w:val="000000" w:themeColor="text1"/>
                <w:szCs w:val="21"/>
              </w:rPr>
            </w:pPr>
          </w:p>
        </w:tc>
      </w:tr>
      <w:tr w:rsidR="002A52E8">
        <w:trPr>
          <w:trHeight w:val="567"/>
          <w:jc w:val="center"/>
        </w:trPr>
        <w:tc>
          <w:tcPr>
            <w:tcW w:w="763" w:type="dxa"/>
            <w:vAlign w:val="center"/>
          </w:tcPr>
          <w:p w:rsidR="002A52E8" w:rsidRDefault="00654802">
            <w:pPr>
              <w:jc w:val="center"/>
              <w:rPr>
                <w:rFonts w:eastAsia="仿宋_GB2312"/>
                <w:color w:val="000000" w:themeColor="text1"/>
                <w:szCs w:val="21"/>
              </w:rPr>
            </w:pPr>
            <w:r>
              <w:rPr>
                <w:rFonts w:eastAsia="仿宋_GB2312"/>
                <w:color w:val="000000" w:themeColor="text1"/>
                <w:szCs w:val="21"/>
              </w:rPr>
              <w:t>3</w:t>
            </w:r>
          </w:p>
        </w:tc>
        <w:tc>
          <w:tcPr>
            <w:tcW w:w="4812" w:type="dxa"/>
            <w:vAlign w:val="center"/>
          </w:tcPr>
          <w:p w:rsidR="002A52E8" w:rsidRDefault="00654802">
            <w:pPr>
              <w:jc w:val="left"/>
              <w:rPr>
                <w:rFonts w:eastAsia="仿宋_GB2312"/>
                <w:color w:val="000000" w:themeColor="text1"/>
                <w:sz w:val="24"/>
              </w:rPr>
            </w:pPr>
            <w:r>
              <w:rPr>
                <w:rFonts w:eastAsia="仿宋_GB2312"/>
                <w:color w:val="000000" w:themeColor="text1"/>
                <w:sz w:val="24"/>
              </w:rPr>
              <w:t>项目承担单位工程勘察相应资质证书</w:t>
            </w:r>
            <w:r>
              <w:rPr>
                <w:rFonts w:eastAsia="仿宋_GB2312" w:hint="eastAsia"/>
                <w:color w:val="000000" w:themeColor="text1"/>
                <w:sz w:val="24"/>
              </w:rPr>
              <w:t>（扫描件）</w:t>
            </w:r>
          </w:p>
        </w:tc>
        <w:tc>
          <w:tcPr>
            <w:tcW w:w="1122" w:type="dxa"/>
            <w:vAlign w:val="center"/>
          </w:tcPr>
          <w:p w:rsidR="002A52E8" w:rsidRDefault="002A52E8">
            <w:pPr>
              <w:jc w:val="center"/>
              <w:rPr>
                <w:rFonts w:eastAsia="仿宋_GB2312"/>
                <w:color w:val="000000" w:themeColor="text1"/>
                <w:szCs w:val="21"/>
              </w:rPr>
            </w:pPr>
          </w:p>
        </w:tc>
        <w:tc>
          <w:tcPr>
            <w:tcW w:w="1014" w:type="dxa"/>
            <w:vAlign w:val="center"/>
          </w:tcPr>
          <w:p w:rsidR="002A52E8" w:rsidRDefault="002A52E8">
            <w:pPr>
              <w:jc w:val="center"/>
              <w:rPr>
                <w:rFonts w:eastAsia="仿宋_GB2312"/>
                <w:color w:val="000000" w:themeColor="text1"/>
                <w:szCs w:val="21"/>
              </w:rPr>
            </w:pPr>
          </w:p>
        </w:tc>
        <w:tc>
          <w:tcPr>
            <w:tcW w:w="1928" w:type="dxa"/>
            <w:vAlign w:val="center"/>
          </w:tcPr>
          <w:p w:rsidR="002A52E8" w:rsidRDefault="002A52E8">
            <w:pPr>
              <w:jc w:val="center"/>
              <w:rPr>
                <w:rFonts w:eastAsia="仿宋_GB2312"/>
                <w:color w:val="000000" w:themeColor="text1"/>
                <w:szCs w:val="21"/>
              </w:rPr>
            </w:pPr>
          </w:p>
        </w:tc>
      </w:tr>
      <w:tr w:rsidR="002A52E8">
        <w:trPr>
          <w:trHeight w:val="567"/>
          <w:jc w:val="center"/>
        </w:trPr>
        <w:tc>
          <w:tcPr>
            <w:tcW w:w="763" w:type="dxa"/>
            <w:vAlign w:val="center"/>
          </w:tcPr>
          <w:p w:rsidR="002A52E8" w:rsidRDefault="00654802">
            <w:pPr>
              <w:jc w:val="center"/>
              <w:rPr>
                <w:rFonts w:eastAsia="仿宋_GB2312"/>
                <w:color w:val="000000" w:themeColor="text1"/>
                <w:szCs w:val="21"/>
              </w:rPr>
            </w:pPr>
            <w:r>
              <w:rPr>
                <w:rFonts w:eastAsia="仿宋_GB2312"/>
                <w:color w:val="000000" w:themeColor="text1"/>
                <w:szCs w:val="21"/>
              </w:rPr>
              <w:t>4</w:t>
            </w:r>
          </w:p>
        </w:tc>
        <w:tc>
          <w:tcPr>
            <w:tcW w:w="4812" w:type="dxa"/>
            <w:vAlign w:val="center"/>
          </w:tcPr>
          <w:p w:rsidR="002A52E8" w:rsidRDefault="00654802">
            <w:pPr>
              <w:jc w:val="left"/>
              <w:rPr>
                <w:rFonts w:eastAsia="仿宋_GB2312"/>
                <w:color w:val="000000" w:themeColor="text1"/>
                <w:sz w:val="24"/>
              </w:rPr>
            </w:pPr>
            <w:r>
              <w:rPr>
                <w:rFonts w:eastAsia="仿宋_GB2312"/>
                <w:color w:val="000000" w:themeColor="text1"/>
                <w:sz w:val="24"/>
              </w:rPr>
              <w:t>承担单位</w:t>
            </w:r>
            <w:r>
              <w:rPr>
                <w:rFonts w:eastAsia="仿宋_GB2312" w:hint="eastAsia"/>
                <w:color w:val="000000" w:themeColor="text1"/>
                <w:sz w:val="24"/>
              </w:rPr>
              <w:t>协会</w:t>
            </w:r>
            <w:r>
              <w:rPr>
                <w:rFonts w:eastAsia="仿宋_GB2312"/>
                <w:color w:val="000000" w:themeColor="text1"/>
                <w:sz w:val="24"/>
              </w:rPr>
              <w:t>会员证明材料</w:t>
            </w:r>
            <w:r>
              <w:rPr>
                <w:rFonts w:eastAsia="仿宋_GB2312" w:hint="eastAsia"/>
                <w:color w:val="000000" w:themeColor="text1"/>
                <w:sz w:val="24"/>
              </w:rPr>
              <w:t>（扫描件或来源信息）</w:t>
            </w:r>
          </w:p>
        </w:tc>
        <w:tc>
          <w:tcPr>
            <w:tcW w:w="1122" w:type="dxa"/>
            <w:vAlign w:val="center"/>
          </w:tcPr>
          <w:p w:rsidR="002A52E8" w:rsidRDefault="002A52E8">
            <w:pPr>
              <w:jc w:val="center"/>
              <w:rPr>
                <w:rFonts w:eastAsia="仿宋_GB2312"/>
                <w:color w:val="000000" w:themeColor="text1"/>
                <w:szCs w:val="21"/>
              </w:rPr>
            </w:pPr>
          </w:p>
        </w:tc>
        <w:tc>
          <w:tcPr>
            <w:tcW w:w="1014" w:type="dxa"/>
            <w:vAlign w:val="center"/>
          </w:tcPr>
          <w:p w:rsidR="002A52E8" w:rsidRDefault="002A52E8">
            <w:pPr>
              <w:jc w:val="center"/>
              <w:rPr>
                <w:rFonts w:eastAsia="仿宋_GB2312"/>
                <w:color w:val="000000" w:themeColor="text1"/>
                <w:szCs w:val="21"/>
              </w:rPr>
            </w:pPr>
          </w:p>
        </w:tc>
        <w:tc>
          <w:tcPr>
            <w:tcW w:w="1928" w:type="dxa"/>
            <w:vAlign w:val="center"/>
          </w:tcPr>
          <w:p w:rsidR="002A52E8" w:rsidRDefault="002A52E8">
            <w:pPr>
              <w:jc w:val="center"/>
              <w:rPr>
                <w:rFonts w:eastAsia="仿宋_GB2312"/>
                <w:color w:val="000000" w:themeColor="text1"/>
                <w:szCs w:val="21"/>
              </w:rPr>
            </w:pPr>
          </w:p>
        </w:tc>
      </w:tr>
      <w:tr w:rsidR="002A52E8">
        <w:trPr>
          <w:trHeight w:val="567"/>
          <w:jc w:val="center"/>
        </w:trPr>
        <w:tc>
          <w:tcPr>
            <w:tcW w:w="763" w:type="dxa"/>
            <w:vAlign w:val="center"/>
          </w:tcPr>
          <w:p w:rsidR="002A52E8" w:rsidRDefault="00654802">
            <w:pPr>
              <w:jc w:val="center"/>
              <w:rPr>
                <w:rFonts w:eastAsia="仿宋_GB2312"/>
                <w:color w:val="000000" w:themeColor="text1"/>
                <w:szCs w:val="21"/>
              </w:rPr>
            </w:pPr>
            <w:r>
              <w:rPr>
                <w:rFonts w:eastAsia="仿宋_GB2312"/>
                <w:color w:val="000000" w:themeColor="text1"/>
                <w:szCs w:val="21"/>
              </w:rPr>
              <w:t>5</w:t>
            </w:r>
          </w:p>
        </w:tc>
        <w:tc>
          <w:tcPr>
            <w:tcW w:w="4812" w:type="dxa"/>
            <w:vAlign w:val="center"/>
          </w:tcPr>
          <w:p w:rsidR="002A52E8" w:rsidRDefault="00654802">
            <w:pPr>
              <w:jc w:val="left"/>
              <w:rPr>
                <w:rFonts w:eastAsia="仿宋_GB2312"/>
                <w:color w:val="000000" w:themeColor="text1"/>
                <w:sz w:val="24"/>
              </w:rPr>
            </w:pPr>
            <w:r>
              <w:rPr>
                <w:rFonts w:eastAsia="仿宋_GB2312" w:hint="eastAsia"/>
                <w:color w:val="000000" w:themeColor="text1"/>
                <w:sz w:val="24"/>
              </w:rPr>
              <w:t>项目服务合同（扫描件）</w:t>
            </w:r>
          </w:p>
        </w:tc>
        <w:tc>
          <w:tcPr>
            <w:tcW w:w="1122" w:type="dxa"/>
            <w:vAlign w:val="center"/>
          </w:tcPr>
          <w:p w:rsidR="002A52E8" w:rsidRDefault="002A52E8">
            <w:pPr>
              <w:jc w:val="center"/>
              <w:rPr>
                <w:rFonts w:eastAsia="仿宋_GB2312"/>
                <w:color w:val="000000" w:themeColor="text1"/>
                <w:szCs w:val="21"/>
              </w:rPr>
            </w:pPr>
          </w:p>
        </w:tc>
        <w:tc>
          <w:tcPr>
            <w:tcW w:w="1014" w:type="dxa"/>
            <w:vAlign w:val="center"/>
          </w:tcPr>
          <w:p w:rsidR="002A52E8" w:rsidRDefault="002A52E8">
            <w:pPr>
              <w:jc w:val="center"/>
              <w:rPr>
                <w:rFonts w:eastAsia="仿宋_GB2312"/>
                <w:color w:val="000000" w:themeColor="text1"/>
                <w:szCs w:val="21"/>
              </w:rPr>
            </w:pPr>
          </w:p>
        </w:tc>
        <w:tc>
          <w:tcPr>
            <w:tcW w:w="1928" w:type="dxa"/>
            <w:vAlign w:val="center"/>
          </w:tcPr>
          <w:p w:rsidR="002A52E8" w:rsidRDefault="002A52E8">
            <w:pPr>
              <w:jc w:val="center"/>
              <w:rPr>
                <w:rFonts w:eastAsia="仿宋_GB2312"/>
                <w:color w:val="000000" w:themeColor="text1"/>
                <w:szCs w:val="21"/>
              </w:rPr>
            </w:pPr>
          </w:p>
        </w:tc>
      </w:tr>
      <w:tr w:rsidR="002A52E8">
        <w:trPr>
          <w:trHeight w:val="567"/>
          <w:jc w:val="center"/>
        </w:trPr>
        <w:tc>
          <w:tcPr>
            <w:tcW w:w="763" w:type="dxa"/>
            <w:vAlign w:val="center"/>
          </w:tcPr>
          <w:p w:rsidR="002A52E8" w:rsidRDefault="00654802">
            <w:pPr>
              <w:jc w:val="center"/>
              <w:rPr>
                <w:rFonts w:eastAsia="仿宋_GB2312"/>
                <w:color w:val="000000" w:themeColor="text1"/>
                <w:szCs w:val="21"/>
              </w:rPr>
            </w:pPr>
            <w:r>
              <w:rPr>
                <w:rFonts w:eastAsia="仿宋_GB2312"/>
                <w:color w:val="000000" w:themeColor="text1"/>
                <w:szCs w:val="21"/>
              </w:rPr>
              <w:t>6</w:t>
            </w:r>
          </w:p>
        </w:tc>
        <w:tc>
          <w:tcPr>
            <w:tcW w:w="4812" w:type="dxa"/>
            <w:vAlign w:val="center"/>
          </w:tcPr>
          <w:p w:rsidR="002A52E8" w:rsidRDefault="00654802">
            <w:pPr>
              <w:jc w:val="left"/>
              <w:rPr>
                <w:rFonts w:eastAsia="仿宋_GB2312"/>
                <w:color w:val="000000" w:themeColor="text1"/>
                <w:sz w:val="24"/>
              </w:rPr>
            </w:pPr>
            <w:r>
              <w:rPr>
                <w:rFonts w:eastAsia="仿宋_GB2312"/>
                <w:color w:val="000000" w:themeColor="text1"/>
                <w:sz w:val="24"/>
              </w:rPr>
              <w:t>项目立项依据性文件</w:t>
            </w:r>
            <w:r>
              <w:rPr>
                <w:rFonts w:eastAsia="仿宋_GB2312" w:hint="eastAsia"/>
                <w:color w:val="000000" w:themeColor="text1"/>
                <w:sz w:val="24"/>
              </w:rPr>
              <w:t>（扫描件）</w:t>
            </w:r>
          </w:p>
        </w:tc>
        <w:tc>
          <w:tcPr>
            <w:tcW w:w="1122" w:type="dxa"/>
            <w:vAlign w:val="center"/>
          </w:tcPr>
          <w:p w:rsidR="002A52E8" w:rsidRDefault="002A52E8">
            <w:pPr>
              <w:jc w:val="center"/>
              <w:rPr>
                <w:rFonts w:eastAsia="仿宋_GB2312"/>
                <w:color w:val="000000" w:themeColor="text1"/>
                <w:szCs w:val="21"/>
              </w:rPr>
            </w:pPr>
          </w:p>
        </w:tc>
        <w:tc>
          <w:tcPr>
            <w:tcW w:w="1014" w:type="dxa"/>
            <w:vAlign w:val="center"/>
          </w:tcPr>
          <w:p w:rsidR="002A52E8" w:rsidRDefault="002A52E8">
            <w:pPr>
              <w:jc w:val="center"/>
              <w:rPr>
                <w:rFonts w:eastAsia="仿宋_GB2312"/>
                <w:color w:val="000000" w:themeColor="text1"/>
                <w:szCs w:val="21"/>
              </w:rPr>
            </w:pPr>
          </w:p>
        </w:tc>
        <w:tc>
          <w:tcPr>
            <w:tcW w:w="1928" w:type="dxa"/>
            <w:vAlign w:val="center"/>
          </w:tcPr>
          <w:p w:rsidR="002A52E8" w:rsidRDefault="002A52E8">
            <w:pPr>
              <w:jc w:val="center"/>
              <w:rPr>
                <w:rFonts w:eastAsia="仿宋_GB2312"/>
                <w:color w:val="000000" w:themeColor="text1"/>
                <w:szCs w:val="21"/>
              </w:rPr>
            </w:pPr>
          </w:p>
        </w:tc>
      </w:tr>
      <w:tr w:rsidR="002A52E8">
        <w:trPr>
          <w:trHeight w:val="567"/>
          <w:jc w:val="center"/>
        </w:trPr>
        <w:tc>
          <w:tcPr>
            <w:tcW w:w="763" w:type="dxa"/>
            <w:vAlign w:val="center"/>
          </w:tcPr>
          <w:p w:rsidR="002A52E8" w:rsidRDefault="00654802">
            <w:pPr>
              <w:jc w:val="center"/>
              <w:rPr>
                <w:rFonts w:eastAsia="仿宋_GB2312"/>
                <w:color w:val="000000" w:themeColor="text1"/>
                <w:szCs w:val="21"/>
              </w:rPr>
            </w:pPr>
            <w:r>
              <w:rPr>
                <w:rFonts w:eastAsia="仿宋_GB2312"/>
                <w:color w:val="000000" w:themeColor="text1"/>
                <w:szCs w:val="21"/>
              </w:rPr>
              <w:t>7</w:t>
            </w:r>
          </w:p>
        </w:tc>
        <w:tc>
          <w:tcPr>
            <w:tcW w:w="4812" w:type="dxa"/>
            <w:vAlign w:val="center"/>
          </w:tcPr>
          <w:p w:rsidR="002A52E8" w:rsidRDefault="00654802">
            <w:pPr>
              <w:jc w:val="left"/>
              <w:rPr>
                <w:rFonts w:eastAsia="仿宋_GB2312"/>
                <w:color w:val="000000" w:themeColor="text1"/>
                <w:sz w:val="24"/>
              </w:rPr>
            </w:pPr>
            <w:r>
              <w:rPr>
                <w:rFonts w:eastAsia="仿宋_GB2312" w:hint="eastAsia"/>
                <w:color w:val="000000" w:themeColor="text1"/>
                <w:sz w:val="24"/>
              </w:rPr>
              <w:t>项目成果电子版文件</w:t>
            </w:r>
          </w:p>
        </w:tc>
        <w:tc>
          <w:tcPr>
            <w:tcW w:w="1122" w:type="dxa"/>
            <w:vAlign w:val="center"/>
          </w:tcPr>
          <w:p w:rsidR="002A52E8" w:rsidRDefault="002A52E8">
            <w:pPr>
              <w:jc w:val="center"/>
              <w:rPr>
                <w:rFonts w:eastAsia="仿宋_GB2312"/>
                <w:color w:val="000000" w:themeColor="text1"/>
                <w:szCs w:val="21"/>
              </w:rPr>
            </w:pPr>
          </w:p>
        </w:tc>
        <w:tc>
          <w:tcPr>
            <w:tcW w:w="1014" w:type="dxa"/>
            <w:vAlign w:val="center"/>
          </w:tcPr>
          <w:p w:rsidR="002A52E8" w:rsidRDefault="002A52E8">
            <w:pPr>
              <w:jc w:val="center"/>
              <w:rPr>
                <w:rFonts w:eastAsia="仿宋_GB2312"/>
                <w:color w:val="000000" w:themeColor="text1"/>
                <w:szCs w:val="21"/>
              </w:rPr>
            </w:pPr>
          </w:p>
        </w:tc>
        <w:tc>
          <w:tcPr>
            <w:tcW w:w="1928" w:type="dxa"/>
            <w:vAlign w:val="center"/>
          </w:tcPr>
          <w:p w:rsidR="002A52E8" w:rsidRDefault="002A52E8">
            <w:pPr>
              <w:jc w:val="center"/>
              <w:rPr>
                <w:rFonts w:eastAsia="仿宋_GB2312"/>
                <w:color w:val="000000" w:themeColor="text1"/>
                <w:szCs w:val="21"/>
              </w:rPr>
            </w:pPr>
          </w:p>
        </w:tc>
      </w:tr>
      <w:tr w:rsidR="002A52E8">
        <w:trPr>
          <w:trHeight w:val="567"/>
          <w:jc w:val="center"/>
        </w:trPr>
        <w:tc>
          <w:tcPr>
            <w:tcW w:w="763" w:type="dxa"/>
            <w:vAlign w:val="center"/>
          </w:tcPr>
          <w:p w:rsidR="002A52E8" w:rsidRDefault="00654802">
            <w:pPr>
              <w:jc w:val="center"/>
              <w:rPr>
                <w:rFonts w:eastAsia="仿宋_GB2312"/>
                <w:color w:val="000000" w:themeColor="text1"/>
                <w:szCs w:val="21"/>
              </w:rPr>
            </w:pPr>
            <w:r>
              <w:rPr>
                <w:rFonts w:eastAsia="仿宋_GB2312"/>
                <w:color w:val="000000" w:themeColor="text1"/>
                <w:szCs w:val="21"/>
              </w:rPr>
              <w:t>8</w:t>
            </w:r>
          </w:p>
        </w:tc>
        <w:tc>
          <w:tcPr>
            <w:tcW w:w="4812" w:type="dxa"/>
            <w:vAlign w:val="center"/>
          </w:tcPr>
          <w:p w:rsidR="002A52E8" w:rsidRDefault="00654802">
            <w:pPr>
              <w:jc w:val="left"/>
              <w:rPr>
                <w:rFonts w:eastAsia="仿宋_GB2312"/>
                <w:color w:val="000000" w:themeColor="text1"/>
                <w:sz w:val="24"/>
              </w:rPr>
            </w:pPr>
            <w:r>
              <w:rPr>
                <w:rFonts w:eastAsia="仿宋_GB2312"/>
                <w:color w:val="000000" w:themeColor="text1"/>
                <w:sz w:val="24"/>
              </w:rPr>
              <w:t>项目成果的经济、社会或环境效益证明文件（</w:t>
            </w:r>
            <w:r>
              <w:rPr>
                <w:rFonts w:eastAsia="仿宋_GB2312" w:hint="eastAsia"/>
                <w:color w:val="000000" w:themeColor="text1"/>
                <w:sz w:val="24"/>
              </w:rPr>
              <w:t>原件，</w:t>
            </w:r>
            <w:r>
              <w:rPr>
                <w:rFonts w:eastAsia="仿宋_GB2312"/>
                <w:color w:val="000000" w:themeColor="text1"/>
                <w:sz w:val="24"/>
              </w:rPr>
              <w:t>可包含在项目建设单位、成果使用单位评价意见内）</w:t>
            </w:r>
          </w:p>
        </w:tc>
        <w:tc>
          <w:tcPr>
            <w:tcW w:w="1122" w:type="dxa"/>
            <w:vAlign w:val="center"/>
          </w:tcPr>
          <w:p w:rsidR="002A52E8" w:rsidRDefault="002A52E8">
            <w:pPr>
              <w:jc w:val="center"/>
              <w:rPr>
                <w:rFonts w:eastAsia="仿宋_GB2312"/>
                <w:color w:val="000000" w:themeColor="text1"/>
                <w:szCs w:val="21"/>
              </w:rPr>
            </w:pPr>
          </w:p>
        </w:tc>
        <w:tc>
          <w:tcPr>
            <w:tcW w:w="1014" w:type="dxa"/>
            <w:vAlign w:val="center"/>
          </w:tcPr>
          <w:p w:rsidR="002A52E8" w:rsidRDefault="002A52E8">
            <w:pPr>
              <w:jc w:val="center"/>
              <w:rPr>
                <w:rFonts w:eastAsia="仿宋_GB2312"/>
                <w:color w:val="000000" w:themeColor="text1"/>
                <w:szCs w:val="21"/>
              </w:rPr>
            </w:pPr>
          </w:p>
        </w:tc>
        <w:tc>
          <w:tcPr>
            <w:tcW w:w="1928" w:type="dxa"/>
            <w:vAlign w:val="center"/>
          </w:tcPr>
          <w:p w:rsidR="002A52E8" w:rsidRDefault="002A52E8">
            <w:pPr>
              <w:jc w:val="center"/>
              <w:rPr>
                <w:rFonts w:eastAsia="仿宋_GB2312"/>
                <w:color w:val="000000" w:themeColor="text1"/>
                <w:szCs w:val="21"/>
              </w:rPr>
            </w:pPr>
          </w:p>
        </w:tc>
      </w:tr>
      <w:tr w:rsidR="002A52E8">
        <w:trPr>
          <w:trHeight w:val="567"/>
          <w:jc w:val="center"/>
        </w:trPr>
        <w:tc>
          <w:tcPr>
            <w:tcW w:w="763" w:type="dxa"/>
            <w:vAlign w:val="center"/>
          </w:tcPr>
          <w:p w:rsidR="002A52E8" w:rsidRDefault="00654802">
            <w:pPr>
              <w:jc w:val="center"/>
              <w:rPr>
                <w:rFonts w:eastAsia="仿宋_GB2312"/>
                <w:color w:val="000000" w:themeColor="text1"/>
                <w:szCs w:val="21"/>
              </w:rPr>
            </w:pPr>
            <w:r>
              <w:rPr>
                <w:rFonts w:eastAsia="仿宋_GB2312" w:hint="eastAsia"/>
                <w:color w:val="000000" w:themeColor="text1"/>
                <w:szCs w:val="21"/>
              </w:rPr>
              <w:t>9</w:t>
            </w:r>
          </w:p>
        </w:tc>
        <w:tc>
          <w:tcPr>
            <w:tcW w:w="4812" w:type="dxa"/>
            <w:vAlign w:val="center"/>
          </w:tcPr>
          <w:p w:rsidR="002A52E8" w:rsidRDefault="002A52E8">
            <w:pPr>
              <w:jc w:val="left"/>
              <w:rPr>
                <w:rFonts w:eastAsia="仿宋_GB2312"/>
                <w:color w:val="000000" w:themeColor="text1"/>
                <w:sz w:val="24"/>
              </w:rPr>
            </w:pPr>
          </w:p>
        </w:tc>
        <w:tc>
          <w:tcPr>
            <w:tcW w:w="1122" w:type="dxa"/>
            <w:vAlign w:val="center"/>
          </w:tcPr>
          <w:p w:rsidR="002A52E8" w:rsidRDefault="002A52E8">
            <w:pPr>
              <w:jc w:val="center"/>
              <w:rPr>
                <w:rFonts w:eastAsia="仿宋_GB2312"/>
                <w:color w:val="000000" w:themeColor="text1"/>
                <w:szCs w:val="21"/>
              </w:rPr>
            </w:pPr>
          </w:p>
        </w:tc>
        <w:tc>
          <w:tcPr>
            <w:tcW w:w="1014" w:type="dxa"/>
            <w:vAlign w:val="center"/>
          </w:tcPr>
          <w:p w:rsidR="002A52E8" w:rsidRDefault="002A52E8">
            <w:pPr>
              <w:jc w:val="center"/>
              <w:rPr>
                <w:rFonts w:eastAsia="仿宋_GB2312"/>
                <w:color w:val="000000" w:themeColor="text1"/>
                <w:szCs w:val="21"/>
              </w:rPr>
            </w:pPr>
          </w:p>
        </w:tc>
        <w:tc>
          <w:tcPr>
            <w:tcW w:w="1928" w:type="dxa"/>
            <w:vAlign w:val="center"/>
          </w:tcPr>
          <w:p w:rsidR="002A52E8" w:rsidRDefault="002A52E8">
            <w:pPr>
              <w:jc w:val="center"/>
              <w:rPr>
                <w:rFonts w:eastAsia="仿宋_GB2312"/>
                <w:color w:val="000000" w:themeColor="text1"/>
                <w:szCs w:val="21"/>
              </w:rPr>
            </w:pPr>
          </w:p>
        </w:tc>
      </w:tr>
      <w:tr w:rsidR="002A52E8">
        <w:trPr>
          <w:trHeight w:val="567"/>
          <w:jc w:val="center"/>
        </w:trPr>
        <w:tc>
          <w:tcPr>
            <w:tcW w:w="763" w:type="dxa"/>
            <w:vAlign w:val="center"/>
          </w:tcPr>
          <w:p w:rsidR="002A52E8" w:rsidRDefault="00654802">
            <w:pPr>
              <w:jc w:val="center"/>
              <w:rPr>
                <w:rFonts w:eastAsia="仿宋_GB2312"/>
                <w:color w:val="000000" w:themeColor="text1"/>
                <w:szCs w:val="21"/>
              </w:rPr>
            </w:pPr>
            <w:r>
              <w:rPr>
                <w:rFonts w:eastAsia="仿宋_GB2312" w:hint="eastAsia"/>
                <w:color w:val="000000" w:themeColor="text1"/>
                <w:szCs w:val="21"/>
              </w:rPr>
              <w:t>10</w:t>
            </w:r>
          </w:p>
        </w:tc>
        <w:tc>
          <w:tcPr>
            <w:tcW w:w="4812" w:type="dxa"/>
            <w:vAlign w:val="center"/>
          </w:tcPr>
          <w:p w:rsidR="002A52E8" w:rsidRDefault="002A52E8">
            <w:pPr>
              <w:jc w:val="left"/>
              <w:rPr>
                <w:rFonts w:eastAsia="仿宋_GB2312"/>
                <w:color w:val="000000" w:themeColor="text1"/>
                <w:sz w:val="24"/>
              </w:rPr>
            </w:pPr>
          </w:p>
        </w:tc>
        <w:tc>
          <w:tcPr>
            <w:tcW w:w="1122" w:type="dxa"/>
            <w:vAlign w:val="center"/>
          </w:tcPr>
          <w:p w:rsidR="002A52E8" w:rsidRDefault="002A52E8">
            <w:pPr>
              <w:jc w:val="center"/>
              <w:rPr>
                <w:rFonts w:eastAsia="仿宋_GB2312"/>
                <w:color w:val="000000" w:themeColor="text1"/>
                <w:szCs w:val="21"/>
              </w:rPr>
            </w:pPr>
          </w:p>
        </w:tc>
        <w:tc>
          <w:tcPr>
            <w:tcW w:w="1014" w:type="dxa"/>
            <w:vAlign w:val="center"/>
          </w:tcPr>
          <w:p w:rsidR="002A52E8" w:rsidRDefault="002A52E8">
            <w:pPr>
              <w:jc w:val="center"/>
              <w:rPr>
                <w:rFonts w:eastAsia="仿宋_GB2312"/>
                <w:color w:val="000000" w:themeColor="text1"/>
                <w:szCs w:val="21"/>
              </w:rPr>
            </w:pPr>
          </w:p>
        </w:tc>
        <w:tc>
          <w:tcPr>
            <w:tcW w:w="1928" w:type="dxa"/>
            <w:vAlign w:val="center"/>
          </w:tcPr>
          <w:p w:rsidR="002A52E8" w:rsidRDefault="002A52E8">
            <w:pPr>
              <w:jc w:val="center"/>
              <w:rPr>
                <w:rFonts w:eastAsia="仿宋_GB2312"/>
                <w:color w:val="000000" w:themeColor="text1"/>
                <w:szCs w:val="21"/>
              </w:rPr>
            </w:pPr>
          </w:p>
        </w:tc>
      </w:tr>
    </w:tbl>
    <w:p w:rsidR="002A52E8" w:rsidRDefault="002A52E8">
      <w:pPr>
        <w:tabs>
          <w:tab w:val="left" w:pos="900"/>
          <w:tab w:val="left" w:pos="1080"/>
        </w:tabs>
        <w:spacing w:before="50" w:after="50" w:line="360" w:lineRule="auto"/>
        <w:ind w:rightChars="-95" w:right="-199"/>
        <w:rPr>
          <w:rFonts w:ascii="仿宋_GB2312" w:eastAsia="仿宋_GB2312" w:hAnsi="Arial" w:cs="Arial"/>
          <w:color w:val="000000"/>
          <w:szCs w:val="21"/>
        </w:rPr>
      </w:pPr>
    </w:p>
    <w:p w:rsidR="002A52E8" w:rsidRDefault="00654802">
      <w:pPr>
        <w:tabs>
          <w:tab w:val="left" w:pos="900"/>
          <w:tab w:val="left" w:pos="1080"/>
        </w:tabs>
        <w:spacing w:before="50" w:after="50" w:line="360" w:lineRule="auto"/>
        <w:ind w:rightChars="-95" w:right="-199"/>
        <w:rPr>
          <w:rFonts w:ascii="仿宋_GB2312" w:eastAsia="仿宋_GB2312" w:hAnsi="Arial" w:cs="Arial"/>
          <w:color w:val="000000"/>
          <w:szCs w:val="21"/>
        </w:rPr>
      </w:pPr>
      <w:r>
        <w:rPr>
          <w:rFonts w:ascii="仿宋_GB2312" w:eastAsia="仿宋_GB2312" w:hAnsi="Arial" w:cs="Arial" w:hint="eastAsia"/>
          <w:color w:val="000000"/>
          <w:szCs w:val="21"/>
        </w:rPr>
        <w:t>注：已列明材料为项目申报必需，如缺少将不能通过初审；其他资料请参考申报细则按次序列明。</w:t>
      </w:r>
    </w:p>
    <w:p w:rsidR="002A52E8" w:rsidRDefault="00654802">
      <w:pPr>
        <w:spacing w:afterLines="50" w:after="120" w:line="500" w:lineRule="exact"/>
        <w:jc w:val="center"/>
        <w:rPr>
          <w:rFonts w:ascii="仿宋_GB2312" w:eastAsia="仿宋_GB2312" w:hAnsi="宋体"/>
          <w:color w:val="000000"/>
          <w:sz w:val="24"/>
        </w:rPr>
      </w:pPr>
      <w:r>
        <w:rPr>
          <w:rFonts w:ascii="仿宋_GB2312" w:eastAsia="仿宋_GB2312" w:hAnsi="宋体"/>
          <w:color w:val="000000"/>
          <w:sz w:val="24"/>
        </w:rPr>
        <w:br w:type="page"/>
      </w:r>
    </w:p>
    <w:p w:rsidR="002A52E8" w:rsidRDefault="00654802">
      <w:pPr>
        <w:spacing w:afterLines="50" w:after="120" w:line="500" w:lineRule="exact"/>
        <w:jc w:val="center"/>
        <w:rPr>
          <w:rFonts w:eastAsia="黑体" w:hAnsi="黑体"/>
          <w:bCs/>
          <w:color w:val="000000"/>
          <w:sz w:val="32"/>
          <w:szCs w:val="32"/>
        </w:rPr>
      </w:pPr>
      <w:r>
        <w:rPr>
          <w:rFonts w:eastAsia="黑体" w:hAnsi="黑体" w:hint="eastAsia"/>
          <w:bCs/>
          <w:color w:val="000000"/>
          <w:sz w:val="32"/>
          <w:szCs w:val="32"/>
        </w:rPr>
        <w:lastRenderedPageBreak/>
        <w:t>项目申报表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3"/>
        <w:gridCol w:w="2863"/>
        <w:gridCol w:w="1756"/>
        <w:gridCol w:w="2807"/>
      </w:tblGrid>
      <w:tr w:rsidR="002A52E8">
        <w:trPr>
          <w:trHeight w:val="794"/>
          <w:jc w:val="center"/>
        </w:trPr>
        <w:tc>
          <w:tcPr>
            <w:tcW w:w="2213" w:type="dxa"/>
            <w:vAlign w:val="center"/>
          </w:tcPr>
          <w:p w:rsidR="002A52E8" w:rsidRDefault="00654802">
            <w:pPr>
              <w:ind w:firstLine="1"/>
              <w:jc w:val="center"/>
              <w:rPr>
                <w:rFonts w:ascii="仿宋_GB2312" w:eastAsia="仿宋_GB2312"/>
                <w:color w:val="000000"/>
                <w:sz w:val="24"/>
              </w:rPr>
            </w:pPr>
            <w:r>
              <w:rPr>
                <w:rFonts w:ascii="仿宋_GB2312" w:eastAsia="仿宋_GB2312" w:hint="eastAsia"/>
                <w:color w:val="000000"/>
                <w:sz w:val="24"/>
              </w:rPr>
              <w:t>项目名称</w:t>
            </w:r>
          </w:p>
        </w:tc>
        <w:tc>
          <w:tcPr>
            <w:tcW w:w="7426" w:type="dxa"/>
            <w:gridSpan w:val="3"/>
            <w:vAlign w:val="center"/>
          </w:tcPr>
          <w:p w:rsidR="002A52E8" w:rsidRDefault="002A52E8">
            <w:pPr>
              <w:rPr>
                <w:rFonts w:ascii="仿宋_GB2312" w:eastAsia="仿宋_GB2312"/>
                <w:color w:val="000000"/>
                <w:sz w:val="24"/>
              </w:rPr>
            </w:pPr>
          </w:p>
        </w:tc>
      </w:tr>
      <w:tr w:rsidR="002A52E8">
        <w:trPr>
          <w:trHeight w:val="794"/>
          <w:jc w:val="center"/>
        </w:trPr>
        <w:tc>
          <w:tcPr>
            <w:tcW w:w="2213" w:type="dxa"/>
            <w:vAlign w:val="center"/>
          </w:tcPr>
          <w:p w:rsidR="002A52E8" w:rsidRDefault="00654802">
            <w:pPr>
              <w:ind w:firstLine="1"/>
              <w:jc w:val="center"/>
              <w:rPr>
                <w:rFonts w:ascii="仿宋_GB2312" w:eastAsia="仿宋_GB2312"/>
                <w:color w:val="000000"/>
                <w:sz w:val="24"/>
              </w:rPr>
            </w:pPr>
            <w:r>
              <w:rPr>
                <w:rFonts w:ascii="仿宋_GB2312" w:eastAsia="仿宋_GB2312" w:hint="eastAsia"/>
                <w:color w:val="000000"/>
                <w:sz w:val="24"/>
              </w:rPr>
              <w:t>项目专业类别</w:t>
            </w:r>
          </w:p>
        </w:tc>
        <w:tc>
          <w:tcPr>
            <w:tcW w:w="7426" w:type="dxa"/>
            <w:gridSpan w:val="3"/>
            <w:vAlign w:val="center"/>
          </w:tcPr>
          <w:p w:rsidR="002A52E8" w:rsidRDefault="00654802">
            <w:pPr>
              <w:ind w:leftChars="83" w:left="174" w:firstLineChars="101" w:firstLine="242"/>
              <w:rPr>
                <w:rFonts w:ascii="仿宋_GB2312" w:eastAsia="仿宋_GB2312"/>
                <w:color w:val="000000"/>
                <w:sz w:val="24"/>
              </w:rPr>
            </w:pPr>
            <w:r>
              <w:rPr>
                <w:rFonts w:ascii="仿宋_GB2312" w:eastAsia="仿宋_GB2312" w:hint="eastAsia"/>
                <w:color w:val="000000"/>
                <w:sz w:val="24"/>
              </w:rPr>
              <w:t>□岩土工程技术服务   □工程测量   □水文地质</w:t>
            </w:r>
          </w:p>
        </w:tc>
      </w:tr>
      <w:tr w:rsidR="002A52E8">
        <w:trPr>
          <w:trHeight w:val="794"/>
          <w:jc w:val="center"/>
        </w:trPr>
        <w:tc>
          <w:tcPr>
            <w:tcW w:w="2213" w:type="dxa"/>
            <w:vAlign w:val="center"/>
          </w:tcPr>
          <w:p w:rsidR="002A52E8" w:rsidRDefault="00654802">
            <w:pPr>
              <w:jc w:val="center"/>
              <w:rPr>
                <w:rFonts w:ascii="仿宋_GB2312" w:eastAsia="仿宋_GB2312"/>
                <w:color w:val="000000"/>
                <w:sz w:val="24"/>
              </w:rPr>
            </w:pPr>
            <w:r>
              <w:rPr>
                <w:rFonts w:ascii="仿宋_GB2312" w:eastAsia="仿宋_GB2312" w:hint="eastAsia"/>
                <w:color w:val="000000"/>
                <w:sz w:val="24"/>
              </w:rPr>
              <w:t>主申报单位</w:t>
            </w:r>
          </w:p>
        </w:tc>
        <w:tc>
          <w:tcPr>
            <w:tcW w:w="7426" w:type="dxa"/>
            <w:gridSpan w:val="3"/>
            <w:vAlign w:val="center"/>
          </w:tcPr>
          <w:p w:rsidR="002A52E8" w:rsidRDefault="002A52E8">
            <w:pPr>
              <w:rPr>
                <w:rFonts w:ascii="仿宋_GB2312" w:eastAsia="仿宋_GB2312"/>
                <w:color w:val="000000"/>
                <w:sz w:val="24"/>
              </w:rPr>
            </w:pPr>
          </w:p>
        </w:tc>
      </w:tr>
      <w:tr w:rsidR="002A52E8">
        <w:trPr>
          <w:trHeight w:val="794"/>
          <w:jc w:val="center"/>
        </w:trPr>
        <w:tc>
          <w:tcPr>
            <w:tcW w:w="2213" w:type="dxa"/>
            <w:vAlign w:val="center"/>
          </w:tcPr>
          <w:p w:rsidR="002A52E8" w:rsidRDefault="00654802">
            <w:pPr>
              <w:jc w:val="center"/>
              <w:rPr>
                <w:rFonts w:ascii="仿宋_GB2312" w:eastAsia="仿宋_GB2312"/>
                <w:color w:val="000000"/>
                <w:sz w:val="24"/>
              </w:rPr>
            </w:pPr>
            <w:r>
              <w:rPr>
                <w:rFonts w:ascii="仿宋_GB2312" w:eastAsia="仿宋_GB2312" w:hint="eastAsia"/>
                <w:color w:val="000000"/>
                <w:sz w:val="24"/>
              </w:rPr>
              <w:t>项目合作单位</w:t>
            </w:r>
          </w:p>
        </w:tc>
        <w:tc>
          <w:tcPr>
            <w:tcW w:w="7426" w:type="dxa"/>
            <w:gridSpan w:val="3"/>
            <w:vAlign w:val="center"/>
          </w:tcPr>
          <w:p w:rsidR="002A52E8" w:rsidRDefault="002A52E8">
            <w:pPr>
              <w:rPr>
                <w:rFonts w:ascii="仿宋_GB2312" w:eastAsia="仿宋_GB2312"/>
                <w:color w:val="000000"/>
                <w:sz w:val="24"/>
              </w:rPr>
            </w:pPr>
          </w:p>
        </w:tc>
      </w:tr>
      <w:tr w:rsidR="002A52E8">
        <w:trPr>
          <w:trHeight w:val="794"/>
          <w:jc w:val="center"/>
        </w:trPr>
        <w:tc>
          <w:tcPr>
            <w:tcW w:w="2213" w:type="dxa"/>
            <w:vAlign w:val="center"/>
          </w:tcPr>
          <w:p w:rsidR="002A52E8" w:rsidRDefault="00654802">
            <w:pPr>
              <w:jc w:val="center"/>
              <w:rPr>
                <w:rFonts w:ascii="仿宋_GB2312" w:eastAsia="仿宋_GB2312"/>
                <w:color w:val="000000"/>
                <w:sz w:val="24"/>
              </w:rPr>
            </w:pPr>
            <w:r>
              <w:rPr>
                <w:rFonts w:ascii="仿宋_GB2312" w:eastAsia="仿宋_GB2312" w:hint="eastAsia"/>
                <w:color w:val="000000"/>
                <w:sz w:val="24"/>
              </w:rPr>
              <w:t>项目工作</w:t>
            </w:r>
          </w:p>
          <w:p w:rsidR="002A52E8" w:rsidRDefault="00654802">
            <w:pPr>
              <w:jc w:val="center"/>
              <w:rPr>
                <w:rFonts w:ascii="仿宋_GB2312" w:eastAsia="仿宋_GB2312"/>
                <w:color w:val="000000"/>
                <w:sz w:val="24"/>
              </w:rPr>
            </w:pPr>
            <w:r>
              <w:rPr>
                <w:rFonts w:ascii="仿宋_GB2312" w:eastAsia="仿宋_GB2312" w:hint="eastAsia"/>
                <w:color w:val="000000"/>
                <w:sz w:val="24"/>
              </w:rPr>
              <w:t>起止时间</w:t>
            </w:r>
          </w:p>
        </w:tc>
        <w:tc>
          <w:tcPr>
            <w:tcW w:w="2863" w:type="dxa"/>
            <w:vAlign w:val="center"/>
          </w:tcPr>
          <w:p w:rsidR="002A52E8" w:rsidRDefault="002A52E8">
            <w:pPr>
              <w:rPr>
                <w:rFonts w:ascii="仿宋_GB2312" w:eastAsia="仿宋_GB2312"/>
                <w:color w:val="000000"/>
                <w:sz w:val="24"/>
              </w:rPr>
            </w:pPr>
          </w:p>
        </w:tc>
        <w:tc>
          <w:tcPr>
            <w:tcW w:w="1756" w:type="dxa"/>
            <w:vAlign w:val="center"/>
          </w:tcPr>
          <w:p w:rsidR="002A52E8" w:rsidRDefault="00654802">
            <w:pPr>
              <w:jc w:val="center"/>
              <w:rPr>
                <w:rFonts w:ascii="仿宋_GB2312" w:eastAsia="仿宋_GB2312"/>
                <w:color w:val="000000"/>
                <w:sz w:val="24"/>
              </w:rPr>
            </w:pPr>
            <w:r>
              <w:rPr>
                <w:rFonts w:ascii="仿宋_GB2312" w:eastAsia="仿宋_GB2312" w:hint="eastAsia"/>
                <w:color w:val="000000"/>
                <w:sz w:val="24"/>
              </w:rPr>
              <w:t>相关验收</w:t>
            </w:r>
          </w:p>
          <w:p w:rsidR="002A52E8" w:rsidRDefault="00654802">
            <w:pPr>
              <w:jc w:val="center"/>
              <w:rPr>
                <w:rFonts w:ascii="仿宋_GB2312" w:eastAsia="仿宋_GB2312"/>
                <w:color w:val="000000"/>
                <w:sz w:val="24"/>
              </w:rPr>
            </w:pPr>
            <w:r>
              <w:rPr>
                <w:rFonts w:ascii="仿宋_GB2312" w:eastAsia="仿宋_GB2312" w:hint="eastAsia"/>
                <w:color w:val="000000"/>
                <w:sz w:val="24"/>
              </w:rPr>
              <w:t>时间</w:t>
            </w:r>
          </w:p>
        </w:tc>
        <w:tc>
          <w:tcPr>
            <w:tcW w:w="2807" w:type="dxa"/>
            <w:vAlign w:val="center"/>
          </w:tcPr>
          <w:p w:rsidR="002A52E8" w:rsidRDefault="002A52E8">
            <w:pPr>
              <w:rPr>
                <w:rFonts w:ascii="仿宋_GB2312" w:eastAsia="仿宋_GB2312"/>
                <w:color w:val="000000"/>
                <w:sz w:val="24"/>
              </w:rPr>
            </w:pPr>
          </w:p>
          <w:p w:rsidR="002A52E8" w:rsidRDefault="002A52E8">
            <w:pPr>
              <w:rPr>
                <w:rFonts w:ascii="仿宋_GB2312" w:eastAsia="仿宋_GB2312"/>
                <w:color w:val="000000"/>
                <w:sz w:val="24"/>
              </w:rPr>
            </w:pPr>
          </w:p>
          <w:p w:rsidR="002A52E8" w:rsidRDefault="002A52E8">
            <w:pPr>
              <w:rPr>
                <w:rFonts w:ascii="仿宋_GB2312" w:eastAsia="仿宋_GB2312"/>
                <w:color w:val="000000"/>
                <w:sz w:val="24"/>
              </w:rPr>
            </w:pPr>
          </w:p>
          <w:p w:rsidR="002A52E8" w:rsidRDefault="002A52E8">
            <w:pPr>
              <w:rPr>
                <w:rFonts w:ascii="仿宋_GB2312" w:eastAsia="仿宋_GB2312"/>
                <w:color w:val="000000"/>
                <w:sz w:val="24"/>
              </w:rPr>
            </w:pPr>
          </w:p>
          <w:p w:rsidR="002A52E8" w:rsidRDefault="002A52E8">
            <w:pPr>
              <w:rPr>
                <w:rFonts w:ascii="仿宋_GB2312" w:eastAsia="仿宋_GB2312"/>
                <w:color w:val="000000"/>
                <w:sz w:val="24"/>
              </w:rPr>
            </w:pPr>
          </w:p>
        </w:tc>
      </w:tr>
      <w:tr w:rsidR="002A52E8">
        <w:trPr>
          <w:trHeight w:val="794"/>
          <w:jc w:val="center"/>
        </w:trPr>
        <w:tc>
          <w:tcPr>
            <w:tcW w:w="2213" w:type="dxa"/>
            <w:vAlign w:val="center"/>
          </w:tcPr>
          <w:p w:rsidR="002A52E8" w:rsidRDefault="00654802">
            <w:pPr>
              <w:jc w:val="center"/>
              <w:rPr>
                <w:rFonts w:ascii="仿宋_GB2312" w:eastAsia="仿宋_GB2312"/>
                <w:color w:val="000000"/>
                <w:sz w:val="24"/>
              </w:rPr>
            </w:pPr>
            <w:r>
              <w:rPr>
                <w:rFonts w:ascii="仿宋_GB2312" w:eastAsia="仿宋_GB2312" w:hint="eastAsia"/>
                <w:color w:val="000000"/>
                <w:sz w:val="24"/>
              </w:rPr>
              <w:t>验收部门</w:t>
            </w:r>
          </w:p>
        </w:tc>
        <w:tc>
          <w:tcPr>
            <w:tcW w:w="7426" w:type="dxa"/>
            <w:gridSpan w:val="3"/>
            <w:vAlign w:val="center"/>
          </w:tcPr>
          <w:p w:rsidR="002A52E8" w:rsidRDefault="002A52E8">
            <w:pPr>
              <w:rPr>
                <w:rFonts w:ascii="仿宋_GB2312" w:eastAsia="仿宋_GB2312"/>
                <w:color w:val="000000"/>
                <w:sz w:val="24"/>
              </w:rPr>
            </w:pPr>
          </w:p>
        </w:tc>
      </w:tr>
      <w:tr w:rsidR="002A52E8">
        <w:trPr>
          <w:trHeight w:val="794"/>
          <w:jc w:val="center"/>
        </w:trPr>
        <w:tc>
          <w:tcPr>
            <w:tcW w:w="2213" w:type="dxa"/>
            <w:vAlign w:val="center"/>
          </w:tcPr>
          <w:p w:rsidR="002A52E8" w:rsidRDefault="00654802">
            <w:pPr>
              <w:jc w:val="center"/>
              <w:rPr>
                <w:rFonts w:ascii="仿宋_GB2312" w:eastAsia="仿宋_GB2312"/>
                <w:color w:val="000000"/>
                <w:sz w:val="24"/>
              </w:rPr>
            </w:pPr>
            <w:r>
              <w:rPr>
                <w:rFonts w:ascii="仿宋_GB2312" w:eastAsia="仿宋_GB2312" w:hint="eastAsia"/>
                <w:color w:val="000000"/>
                <w:sz w:val="24"/>
              </w:rPr>
              <w:t>申报单位</w:t>
            </w:r>
          </w:p>
          <w:p w:rsidR="002A52E8" w:rsidRDefault="00654802">
            <w:pPr>
              <w:jc w:val="center"/>
              <w:rPr>
                <w:rFonts w:ascii="仿宋_GB2312" w:eastAsia="仿宋_GB2312"/>
                <w:color w:val="000000"/>
                <w:sz w:val="24"/>
              </w:rPr>
            </w:pPr>
            <w:r>
              <w:rPr>
                <w:rFonts w:ascii="仿宋_GB2312" w:eastAsia="仿宋_GB2312" w:hint="eastAsia"/>
                <w:color w:val="000000"/>
                <w:sz w:val="24"/>
              </w:rPr>
              <w:t>通讯地址</w:t>
            </w:r>
          </w:p>
        </w:tc>
        <w:tc>
          <w:tcPr>
            <w:tcW w:w="7426" w:type="dxa"/>
            <w:gridSpan w:val="3"/>
            <w:vAlign w:val="center"/>
          </w:tcPr>
          <w:p w:rsidR="002A52E8" w:rsidRDefault="002A52E8">
            <w:pPr>
              <w:rPr>
                <w:rFonts w:ascii="仿宋_GB2312" w:eastAsia="仿宋_GB2312"/>
                <w:color w:val="000000"/>
                <w:sz w:val="24"/>
              </w:rPr>
            </w:pPr>
          </w:p>
        </w:tc>
      </w:tr>
      <w:tr w:rsidR="002A52E8">
        <w:trPr>
          <w:trHeight w:val="794"/>
          <w:jc w:val="center"/>
        </w:trPr>
        <w:tc>
          <w:tcPr>
            <w:tcW w:w="2213" w:type="dxa"/>
            <w:vAlign w:val="center"/>
          </w:tcPr>
          <w:p w:rsidR="002A52E8" w:rsidRDefault="00654802">
            <w:pPr>
              <w:jc w:val="center"/>
              <w:rPr>
                <w:rFonts w:ascii="仿宋_GB2312" w:eastAsia="仿宋_GB2312"/>
                <w:color w:val="000000"/>
                <w:sz w:val="24"/>
              </w:rPr>
            </w:pPr>
            <w:r>
              <w:rPr>
                <w:rFonts w:ascii="仿宋_GB2312" w:eastAsia="仿宋_GB2312" w:hint="eastAsia"/>
                <w:color w:val="000000"/>
                <w:sz w:val="24"/>
              </w:rPr>
              <w:t>单位资质</w:t>
            </w:r>
          </w:p>
        </w:tc>
        <w:tc>
          <w:tcPr>
            <w:tcW w:w="2863" w:type="dxa"/>
            <w:vAlign w:val="center"/>
          </w:tcPr>
          <w:p w:rsidR="002A52E8" w:rsidRDefault="002A52E8">
            <w:pPr>
              <w:rPr>
                <w:rFonts w:ascii="仿宋_GB2312" w:eastAsia="仿宋_GB2312"/>
                <w:color w:val="000000"/>
                <w:sz w:val="24"/>
              </w:rPr>
            </w:pPr>
          </w:p>
        </w:tc>
        <w:tc>
          <w:tcPr>
            <w:tcW w:w="1756" w:type="dxa"/>
            <w:vAlign w:val="center"/>
          </w:tcPr>
          <w:p w:rsidR="002A52E8" w:rsidRDefault="00654802">
            <w:pPr>
              <w:widowControl/>
              <w:jc w:val="center"/>
              <w:rPr>
                <w:rFonts w:ascii="仿宋_GB2312" w:eastAsia="仿宋_GB2312"/>
                <w:color w:val="000000" w:themeColor="text1"/>
                <w:sz w:val="24"/>
              </w:rPr>
            </w:pPr>
            <w:r>
              <w:rPr>
                <w:rFonts w:ascii="仿宋_GB2312" w:eastAsia="仿宋_GB2312" w:hint="eastAsia"/>
                <w:color w:val="000000" w:themeColor="text1"/>
                <w:sz w:val="24"/>
              </w:rPr>
              <w:t>工程勘察资质</w:t>
            </w:r>
          </w:p>
          <w:p w:rsidR="002A52E8" w:rsidRDefault="00654802">
            <w:pPr>
              <w:widowControl/>
              <w:jc w:val="center"/>
              <w:rPr>
                <w:rFonts w:ascii="仿宋_GB2312" w:eastAsia="仿宋_GB2312"/>
                <w:color w:val="000000"/>
                <w:sz w:val="24"/>
              </w:rPr>
            </w:pPr>
            <w:r>
              <w:rPr>
                <w:rFonts w:ascii="仿宋_GB2312" w:eastAsia="仿宋_GB2312" w:hint="eastAsia"/>
                <w:color w:val="000000"/>
                <w:sz w:val="24"/>
              </w:rPr>
              <w:t>证书编号</w:t>
            </w:r>
          </w:p>
        </w:tc>
        <w:tc>
          <w:tcPr>
            <w:tcW w:w="2807" w:type="dxa"/>
            <w:vAlign w:val="center"/>
          </w:tcPr>
          <w:p w:rsidR="002A52E8" w:rsidRDefault="002A52E8">
            <w:pPr>
              <w:widowControl/>
              <w:jc w:val="left"/>
              <w:rPr>
                <w:rFonts w:ascii="仿宋_GB2312" w:eastAsia="仿宋_GB2312"/>
                <w:color w:val="000000"/>
                <w:sz w:val="24"/>
              </w:rPr>
            </w:pPr>
          </w:p>
        </w:tc>
      </w:tr>
      <w:tr w:rsidR="002A52E8">
        <w:trPr>
          <w:trHeight w:val="794"/>
          <w:jc w:val="center"/>
        </w:trPr>
        <w:tc>
          <w:tcPr>
            <w:tcW w:w="2213" w:type="dxa"/>
            <w:vAlign w:val="center"/>
          </w:tcPr>
          <w:p w:rsidR="002A52E8" w:rsidRDefault="00654802">
            <w:pPr>
              <w:jc w:val="center"/>
              <w:rPr>
                <w:rFonts w:ascii="仿宋_GB2312" w:eastAsia="仿宋_GB2312"/>
                <w:color w:val="000000"/>
                <w:sz w:val="24"/>
              </w:rPr>
            </w:pPr>
            <w:r>
              <w:rPr>
                <w:rFonts w:ascii="仿宋_GB2312" w:eastAsia="仿宋_GB2312" w:hint="eastAsia"/>
                <w:color w:val="000000"/>
                <w:sz w:val="24"/>
              </w:rPr>
              <w:t>申报单位</w:t>
            </w:r>
          </w:p>
          <w:p w:rsidR="002A52E8" w:rsidRDefault="00654802">
            <w:pPr>
              <w:jc w:val="center"/>
              <w:rPr>
                <w:rFonts w:ascii="仿宋_GB2312" w:eastAsia="仿宋_GB2312"/>
                <w:color w:val="000000"/>
                <w:sz w:val="24"/>
              </w:rPr>
            </w:pPr>
            <w:r>
              <w:rPr>
                <w:rFonts w:ascii="仿宋_GB2312" w:eastAsia="仿宋_GB2312" w:hint="eastAsia"/>
                <w:color w:val="000000"/>
                <w:sz w:val="24"/>
              </w:rPr>
              <w:t>联系人</w:t>
            </w:r>
          </w:p>
        </w:tc>
        <w:tc>
          <w:tcPr>
            <w:tcW w:w="2863" w:type="dxa"/>
            <w:vAlign w:val="center"/>
          </w:tcPr>
          <w:p w:rsidR="002A52E8" w:rsidRDefault="002A52E8">
            <w:pPr>
              <w:rPr>
                <w:rFonts w:ascii="仿宋_GB2312" w:eastAsia="仿宋_GB2312"/>
                <w:color w:val="000000"/>
                <w:sz w:val="24"/>
              </w:rPr>
            </w:pPr>
          </w:p>
        </w:tc>
        <w:tc>
          <w:tcPr>
            <w:tcW w:w="1756" w:type="dxa"/>
            <w:vAlign w:val="center"/>
          </w:tcPr>
          <w:p w:rsidR="002A52E8" w:rsidRDefault="00654802">
            <w:pPr>
              <w:widowControl/>
              <w:jc w:val="center"/>
              <w:rPr>
                <w:rFonts w:ascii="仿宋_GB2312" w:eastAsia="仿宋_GB2312"/>
                <w:color w:val="000000"/>
                <w:sz w:val="24"/>
              </w:rPr>
            </w:pPr>
            <w:r>
              <w:rPr>
                <w:rFonts w:ascii="仿宋_GB2312" w:eastAsia="仿宋_GB2312" w:hint="eastAsia"/>
                <w:color w:val="000000"/>
                <w:sz w:val="24"/>
              </w:rPr>
              <w:t>电话</w:t>
            </w:r>
          </w:p>
        </w:tc>
        <w:tc>
          <w:tcPr>
            <w:tcW w:w="2807" w:type="dxa"/>
            <w:vAlign w:val="center"/>
          </w:tcPr>
          <w:p w:rsidR="002A52E8" w:rsidRDefault="002A52E8">
            <w:pPr>
              <w:widowControl/>
              <w:jc w:val="left"/>
              <w:rPr>
                <w:rFonts w:ascii="仿宋_GB2312" w:eastAsia="仿宋_GB2312"/>
                <w:color w:val="000000"/>
                <w:sz w:val="24"/>
              </w:rPr>
            </w:pPr>
          </w:p>
        </w:tc>
      </w:tr>
      <w:tr w:rsidR="002A52E8">
        <w:trPr>
          <w:trHeight w:val="794"/>
          <w:jc w:val="center"/>
        </w:trPr>
        <w:tc>
          <w:tcPr>
            <w:tcW w:w="2213" w:type="dxa"/>
            <w:vAlign w:val="center"/>
          </w:tcPr>
          <w:p w:rsidR="002A52E8" w:rsidRDefault="00654802">
            <w:pPr>
              <w:jc w:val="center"/>
              <w:rPr>
                <w:rFonts w:ascii="仿宋_GB2312" w:eastAsia="仿宋_GB2312"/>
                <w:color w:val="000000"/>
                <w:sz w:val="24"/>
              </w:rPr>
            </w:pPr>
            <w:r>
              <w:rPr>
                <w:rFonts w:ascii="仿宋_GB2312" w:eastAsia="仿宋_GB2312" w:hint="eastAsia"/>
                <w:color w:val="000000"/>
                <w:sz w:val="24"/>
              </w:rPr>
              <w:t>邮政编码</w:t>
            </w:r>
          </w:p>
        </w:tc>
        <w:tc>
          <w:tcPr>
            <w:tcW w:w="2863" w:type="dxa"/>
            <w:vAlign w:val="center"/>
          </w:tcPr>
          <w:p w:rsidR="002A52E8" w:rsidRDefault="002A52E8">
            <w:pPr>
              <w:rPr>
                <w:rFonts w:ascii="仿宋_GB2312" w:eastAsia="仿宋_GB2312"/>
                <w:color w:val="000000"/>
                <w:sz w:val="24"/>
              </w:rPr>
            </w:pPr>
          </w:p>
        </w:tc>
        <w:tc>
          <w:tcPr>
            <w:tcW w:w="1756" w:type="dxa"/>
            <w:vAlign w:val="center"/>
          </w:tcPr>
          <w:p w:rsidR="002A52E8" w:rsidRDefault="00654802">
            <w:pPr>
              <w:widowControl/>
              <w:jc w:val="center"/>
              <w:rPr>
                <w:rFonts w:ascii="仿宋_GB2312" w:eastAsia="仿宋_GB2312"/>
                <w:color w:val="000000"/>
                <w:sz w:val="24"/>
              </w:rPr>
            </w:pPr>
            <w:r>
              <w:rPr>
                <w:rFonts w:ascii="仿宋_GB2312" w:eastAsia="仿宋_GB2312" w:hint="eastAsia"/>
                <w:color w:val="000000"/>
                <w:sz w:val="24"/>
              </w:rPr>
              <w:t>手机</w:t>
            </w:r>
          </w:p>
        </w:tc>
        <w:tc>
          <w:tcPr>
            <w:tcW w:w="2807" w:type="dxa"/>
            <w:vAlign w:val="center"/>
          </w:tcPr>
          <w:p w:rsidR="002A52E8" w:rsidRDefault="002A52E8">
            <w:pPr>
              <w:widowControl/>
              <w:jc w:val="left"/>
              <w:rPr>
                <w:rFonts w:ascii="仿宋_GB2312" w:eastAsia="仿宋_GB2312"/>
                <w:color w:val="000000"/>
                <w:sz w:val="24"/>
              </w:rPr>
            </w:pPr>
          </w:p>
        </w:tc>
      </w:tr>
      <w:tr w:rsidR="002A52E8">
        <w:trPr>
          <w:trHeight w:val="794"/>
          <w:jc w:val="center"/>
        </w:trPr>
        <w:tc>
          <w:tcPr>
            <w:tcW w:w="2213" w:type="dxa"/>
            <w:vAlign w:val="center"/>
          </w:tcPr>
          <w:p w:rsidR="002A52E8" w:rsidRDefault="00654802">
            <w:pPr>
              <w:jc w:val="center"/>
              <w:rPr>
                <w:rFonts w:ascii="仿宋_GB2312" w:eastAsia="仿宋_GB2312"/>
                <w:color w:val="000000"/>
                <w:sz w:val="24"/>
              </w:rPr>
            </w:pPr>
            <w:r>
              <w:rPr>
                <w:rFonts w:ascii="仿宋_GB2312" w:eastAsia="仿宋_GB2312" w:hint="eastAsia"/>
                <w:color w:val="000000"/>
                <w:sz w:val="24"/>
              </w:rPr>
              <w:t>电子邮箱</w:t>
            </w:r>
          </w:p>
        </w:tc>
        <w:tc>
          <w:tcPr>
            <w:tcW w:w="2863" w:type="dxa"/>
            <w:vAlign w:val="center"/>
          </w:tcPr>
          <w:p w:rsidR="002A52E8" w:rsidRDefault="002A52E8">
            <w:pPr>
              <w:rPr>
                <w:rFonts w:ascii="仿宋_GB2312" w:eastAsia="仿宋_GB2312"/>
                <w:color w:val="000000"/>
                <w:sz w:val="24"/>
              </w:rPr>
            </w:pPr>
          </w:p>
        </w:tc>
        <w:tc>
          <w:tcPr>
            <w:tcW w:w="1756" w:type="dxa"/>
            <w:vAlign w:val="center"/>
          </w:tcPr>
          <w:p w:rsidR="002A52E8" w:rsidRDefault="00654802">
            <w:pPr>
              <w:jc w:val="center"/>
              <w:rPr>
                <w:rFonts w:ascii="仿宋_GB2312" w:eastAsia="仿宋_GB2312"/>
                <w:color w:val="000000"/>
                <w:sz w:val="24"/>
              </w:rPr>
            </w:pPr>
            <w:r>
              <w:rPr>
                <w:rFonts w:ascii="仿宋_GB2312" w:eastAsia="仿宋_GB2312" w:hint="eastAsia"/>
                <w:color w:val="000000"/>
                <w:sz w:val="24"/>
              </w:rPr>
              <w:t>传真</w:t>
            </w:r>
          </w:p>
        </w:tc>
        <w:tc>
          <w:tcPr>
            <w:tcW w:w="2807" w:type="dxa"/>
            <w:vAlign w:val="center"/>
          </w:tcPr>
          <w:p w:rsidR="002A52E8" w:rsidRDefault="002A52E8">
            <w:pPr>
              <w:jc w:val="left"/>
              <w:rPr>
                <w:rFonts w:ascii="仿宋_GB2312" w:eastAsia="仿宋_GB2312"/>
                <w:color w:val="000000"/>
                <w:sz w:val="24"/>
              </w:rPr>
            </w:pPr>
          </w:p>
        </w:tc>
      </w:tr>
    </w:tbl>
    <w:p w:rsidR="002A52E8" w:rsidRDefault="002A52E8">
      <w:pPr>
        <w:jc w:val="center"/>
        <w:rPr>
          <w:rFonts w:ascii="仿宋_GB2312" w:eastAsia="仿宋_GB2312" w:hAnsi="宋体"/>
          <w:color w:val="000000"/>
          <w:sz w:val="24"/>
        </w:rPr>
      </w:pPr>
    </w:p>
    <w:p w:rsidR="002A52E8" w:rsidRDefault="00654802">
      <w:pPr>
        <w:widowControl/>
        <w:jc w:val="left"/>
        <w:rPr>
          <w:rFonts w:ascii="仿宋_GB2312" w:eastAsia="仿宋_GB2312" w:hAnsi="Arial" w:cs="Arial"/>
          <w:color w:val="000000"/>
          <w:szCs w:val="21"/>
        </w:rPr>
      </w:pPr>
      <w:r>
        <w:rPr>
          <w:rFonts w:ascii="仿宋_GB2312" w:eastAsia="仿宋_GB2312" w:hAnsi="宋体"/>
          <w:color w:val="000000"/>
          <w:sz w:val="28"/>
        </w:rPr>
        <w:br w:type="page"/>
      </w:r>
    </w:p>
    <w:p w:rsidR="002A52E8" w:rsidRDefault="002A52E8">
      <w:pPr>
        <w:spacing w:afterLines="50" w:after="120" w:line="500" w:lineRule="exact"/>
        <w:jc w:val="center"/>
        <w:rPr>
          <w:rFonts w:eastAsia="黑体" w:hAnsi="黑体"/>
          <w:bCs/>
          <w:color w:val="000000"/>
          <w:sz w:val="32"/>
          <w:szCs w:val="32"/>
        </w:rPr>
      </w:pPr>
    </w:p>
    <w:p w:rsidR="002A52E8" w:rsidRDefault="00654802">
      <w:pPr>
        <w:spacing w:afterLines="50" w:after="120" w:line="500" w:lineRule="exact"/>
        <w:jc w:val="center"/>
        <w:rPr>
          <w:rFonts w:eastAsia="黑体" w:hAnsi="黑体"/>
          <w:bCs/>
          <w:color w:val="000000"/>
          <w:sz w:val="32"/>
          <w:szCs w:val="32"/>
        </w:rPr>
      </w:pPr>
      <w:r>
        <w:rPr>
          <w:rFonts w:eastAsia="黑体" w:hAnsi="黑体" w:hint="eastAsia"/>
          <w:bCs/>
          <w:color w:val="000000"/>
          <w:sz w:val="32"/>
          <w:szCs w:val="32"/>
        </w:rPr>
        <w:t>本项目主要完成人员情况表</w:t>
      </w:r>
    </w:p>
    <w:p w:rsidR="002A52E8" w:rsidRDefault="002A52E8">
      <w:pPr>
        <w:spacing w:afterLines="50" w:after="120" w:line="500" w:lineRule="exact"/>
        <w:jc w:val="center"/>
        <w:rPr>
          <w:rFonts w:eastAsia="黑体" w:hAnsi="黑体"/>
          <w:bCs/>
          <w:color w:val="000000"/>
          <w:sz w:val="32"/>
          <w:szCs w:val="3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007"/>
        <w:gridCol w:w="924"/>
        <w:gridCol w:w="1802"/>
        <w:gridCol w:w="962"/>
        <w:gridCol w:w="1604"/>
        <w:gridCol w:w="2782"/>
      </w:tblGrid>
      <w:tr w:rsidR="002A52E8">
        <w:trPr>
          <w:trHeight w:val="934"/>
          <w:jc w:val="center"/>
        </w:trPr>
        <w:tc>
          <w:tcPr>
            <w:tcW w:w="558" w:type="dxa"/>
            <w:vAlign w:val="center"/>
          </w:tcPr>
          <w:p w:rsidR="002A52E8" w:rsidRDefault="00654802">
            <w:pPr>
              <w:ind w:leftChars="-42" w:left="-88" w:rightChars="-51" w:right="-107"/>
              <w:jc w:val="center"/>
              <w:rPr>
                <w:rFonts w:eastAsia="仿宋_GB2312"/>
                <w:b/>
                <w:color w:val="000000"/>
                <w:szCs w:val="21"/>
              </w:rPr>
            </w:pPr>
            <w:r>
              <w:rPr>
                <w:rFonts w:eastAsia="仿宋_GB2312"/>
                <w:b/>
                <w:color w:val="000000"/>
                <w:szCs w:val="21"/>
              </w:rPr>
              <w:t>序号</w:t>
            </w:r>
          </w:p>
        </w:tc>
        <w:tc>
          <w:tcPr>
            <w:tcW w:w="1007" w:type="dxa"/>
            <w:vAlign w:val="center"/>
          </w:tcPr>
          <w:p w:rsidR="002A52E8" w:rsidRDefault="00654802">
            <w:pPr>
              <w:jc w:val="center"/>
              <w:rPr>
                <w:rFonts w:eastAsia="仿宋_GB2312"/>
                <w:b/>
                <w:color w:val="000000"/>
                <w:szCs w:val="21"/>
              </w:rPr>
            </w:pPr>
            <w:r>
              <w:rPr>
                <w:rFonts w:eastAsia="仿宋_GB2312"/>
                <w:b/>
                <w:color w:val="000000"/>
                <w:szCs w:val="21"/>
              </w:rPr>
              <w:t>姓名</w:t>
            </w:r>
          </w:p>
        </w:tc>
        <w:tc>
          <w:tcPr>
            <w:tcW w:w="924" w:type="dxa"/>
            <w:vAlign w:val="center"/>
          </w:tcPr>
          <w:p w:rsidR="002A52E8" w:rsidRDefault="00654802">
            <w:pPr>
              <w:jc w:val="center"/>
              <w:rPr>
                <w:rFonts w:eastAsia="仿宋_GB2312"/>
                <w:b/>
                <w:color w:val="000000"/>
                <w:szCs w:val="21"/>
              </w:rPr>
            </w:pPr>
            <w:r>
              <w:rPr>
                <w:rFonts w:eastAsia="仿宋_GB2312"/>
                <w:b/>
                <w:color w:val="000000"/>
                <w:szCs w:val="21"/>
              </w:rPr>
              <w:t>职称</w:t>
            </w:r>
          </w:p>
        </w:tc>
        <w:tc>
          <w:tcPr>
            <w:tcW w:w="1802" w:type="dxa"/>
            <w:vAlign w:val="center"/>
          </w:tcPr>
          <w:p w:rsidR="002A52E8" w:rsidRDefault="00654802">
            <w:pPr>
              <w:jc w:val="center"/>
              <w:rPr>
                <w:rFonts w:eastAsia="仿宋_GB2312"/>
                <w:b/>
                <w:color w:val="000000"/>
                <w:szCs w:val="21"/>
              </w:rPr>
            </w:pPr>
            <w:r>
              <w:rPr>
                <w:rFonts w:eastAsia="仿宋_GB2312"/>
                <w:b/>
                <w:color w:val="000000"/>
                <w:szCs w:val="21"/>
              </w:rPr>
              <w:t>工作单位</w:t>
            </w:r>
          </w:p>
        </w:tc>
        <w:tc>
          <w:tcPr>
            <w:tcW w:w="962" w:type="dxa"/>
            <w:vAlign w:val="center"/>
          </w:tcPr>
          <w:p w:rsidR="002A52E8" w:rsidRDefault="00654802">
            <w:pPr>
              <w:jc w:val="center"/>
              <w:rPr>
                <w:rFonts w:eastAsia="仿宋_GB2312"/>
                <w:b/>
                <w:color w:val="000000"/>
                <w:szCs w:val="21"/>
              </w:rPr>
            </w:pPr>
            <w:r>
              <w:rPr>
                <w:rFonts w:eastAsia="仿宋_GB2312"/>
                <w:b/>
                <w:color w:val="000000"/>
                <w:szCs w:val="21"/>
              </w:rPr>
              <w:t>专业</w:t>
            </w:r>
          </w:p>
        </w:tc>
        <w:tc>
          <w:tcPr>
            <w:tcW w:w="1604" w:type="dxa"/>
            <w:vAlign w:val="center"/>
          </w:tcPr>
          <w:p w:rsidR="002A52E8" w:rsidRDefault="00654802">
            <w:pPr>
              <w:jc w:val="left"/>
              <w:rPr>
                <w:rFonts w:eastAsia="仿宋_GB2312"/>
                <w:b/>
                <w:color w:val="000000"/>
                <w:szCs w:val="21"/>
              </w:rPr>
            </w:pPr>
            <w:r>
              <w:rPr>
                <w:rFonts w:eastAsia="仿宋_GB2312"/>
                <w:b/>
                <w:color w:val="000000"/>
                <w:szCs w:val="21"/>
              </w:rPr>
              <w:t>身份证号</w:t>
            </w:r>
            <w:r>
              <w:rPr>
                <w:rFonts w:eastAsia="仿宋_GB2312" w:hint="eastAsia"/>
                <w:b/>
                <w:color w:val="000000"/>
                <w:szCs w:val="21"/>
              </w:rPr>
              <w:t>、</w:t>
            </w:r>
            <w:r>
              <w:rPr>
                <w:rFonts w:eastAsia="仿宋_GB2312"/>
                <w:b/>
                <w:color w:val="000000"/>
                <w:szCs w:val="21"/>
              </w:rPr>
              <w:t>军官证号</w:t>
            </w:r>
            <w:r>
              <w:rPr>
                <w:rFonts w:eastAsia="仿宋_GB2312" w:hint="eastAsia"/>
                <w:b/>
                <w:color w:val="000000"/>
                <w:szCs w:val="21"/>
              </w:rPr>
              <w:t>/</w:t>
            </w:r>
            <w:r>
              <w:rPr>
                <w:rFonts w:eastAsia="仿宋_GB2312" w:hint="eastAsia"/>
                <w:b/>
                <w:color w:val="000000"/>
                <w:szCs w:val="21"/>
              </w:rPr>
              <w:t>外国人护照号、港澳台胞证件号</w:t>
            </w:r>
          </w:p>
        </w:tc>
        <w:tc>
          <w:tcPr>
            <w:tcW w:w="2782" w:type="dxa"/>
            <w:vAlign w:val="center"/>
          </w:tcPr>
          <w:p w:rsidR="002A52E8" w:rsidRDefault="00654802">
            <w:pPr>
              <w:jc w:val="center"/>
              <w:rPr>
                <w:rFonts w:eastAsia="仿宋_GB2312"/>
                <w:b/>
                <w:color w:val="000000"/>
                <w:szCs w:val="21"/>
              </w:rPr>
            </w:pPr>
            <w:r>
              <w:rPr>
                <w:rFonts w:eastAsia="仿宋_GB2312"/>
                <w:b/>
                <w:color w:val="000000"/>
                <w:szCs w:val="21"/>
              </w:rPr>
              <w:t>项目中主要工作职责</w:t>
            </w:r>
          </w:p>
        </w:tc>
      </w:tr>
      <w:tr w:rsidR="002A52E8">
        <w:trPr>
          <w:trHeight w:val="567"/>
          <w:jc w:val="center"/>
        </w:trPr>
        <w:tc>
          <w:tcPr>
            <w:tcW w:w="558" w:type="dxa"/>
            <w:vAlign w:val="center"/>
          </w:tcPr>
          <w:p w:rsidR="002A52E8" w:rsidRDefault="00654802">
            <w:pPr>
              <w:jc w:val="center"/>
              <w:rPr>
                <w:rFonts w:eastAsia="仿宋_GB2312"/>
                <w:color w:val="000000"/>
                <w:szCs w:val="21"/>
              </w:rPr>
            </w:pPr>
            <w:r>
              <w:rPr>
                <w:rFonts w:eastAsia="仿宋_GB2312"/>
                <w:color w:val="000000"/>
                <w:szCs w:val="21"/>
              </w:rPr>
              <w:t>1</w:t>
            </w:r>
          </w:p>
        </w:tc>
        <w:tc>
          <w:tcPr>
            <w:tcW w:w="1007" w:type="dxa"/>
            <w:vAlign w:val="center"/>
          </w:tcPr>
          <w:p w:rsidR="002A52E8" w:rsidRDefault="002A52E8">
            <w:pPr>
              <w:jc w:val="center"/>
              <w:rPr>
                <w:rFonts w:eastAsia="仿宋_GB2312"/>
                <w:color w:val="000000"/>
                <w:szCs w:val="21"/>
              </w:rPr>
            </w:pPr>
          </w:p>
        </w:tc>
        <w:tc>
          <w:tcPr>
            <w:tcW w:w="924" w:type="dxa"/>
            <w:vAlign w:val="center"/>
          </w:tcPr>
          <w:p w:rsidR="002A52E8" w:rsidRDefault="002A52E8">
            <w:pPr>
              <w:jc w:val="center"/>
              <w:rPr>
                <w:rFonts w:eastAsia="仿宋_GB2312"/>
                <w:color w:val="000000"/>
                <w:szCs w:val="21"/>
              </w:rPr>
            </w:pPr>
          </w:p>
        </w:tc>
        <w:tc>
          <w:tcPr>
            <w:tcW w:w="1802" w:type="dxa"/>
            <w:vAlign w:val="center"/>
          </w:tcPr>
          <w:p w:rsidR="002A52E8" w:rsidRDefault="002A52E8">
            <w:pPr>
              <w:jc w:val="center"/>
              <w:rPr>
                <w:rFonts w:eastAsia="仿宋_GB2312"/>
                <w:color w:val="000000"/>
                <w:szCs w:val="21"/>
              </w:rPr>
            </w:pPr>
          </w:p>
        </w:tc>
        <w:tc>
          <w:tcPr>
            <w:tcW w:w="962" w:type="dxa"/>
            <w:vAlign w:val="center"/>
          </w:tcPr>
          <w:p w:rsidR="002A52E8" w:rsidRDefault="002A52E8">
            <w:pPr>
              <w:jc w:val="center"/>
              <w:rPr>
                <w:rFonts w:eastAsia="仿宋_GB2312"/>
                <w:color w:val="000000"/>
                <w:szCs w:val="21"/>
              </w:rPr>
            </w:pPr>
          </w:p>
        </w:tc>
        <w:tc>
          <w:tcPr>
            <w:tcW w:w="1604" w:type="dxa"/>
            <w:vAlign w:val="center"/>
          </w:tcPr>
          <w:p w:rsidR="002A52E8" w:rsidRDefault="002A52E8">
            <w:pPr>
              <w:jc w:val="left"/>
              <w:rPr>
                <w:rFonts w:eastAsia="仿宋_GB2312"/>
                <w:color w:val="000000"/>
                <w:szCs w:val="21"/>
              </w:rPr>
            </w:pPr>
          </w:p>
        </w:tc>
        <w:tc>
          <w:tcPr>
            <w:tcW w:w="2782" w:type="dxa"/>
            <w:vAlign w:val="center"/>
          </w:tcPr>
          <w:p w:rsidR="002A52E8" w:rsidRDefault="002A52E8">
            <w:pPr>
              <w:jc w:val="center"/>
              <w:rPr>
                <w:rFonts w:eastAsia="仿宋_GB2312"/>
                <w:color w:val="000000"/>
                <w:szCs w:val="21"/>
              </w:rPr>
            </w:pPr>
          </w:p>
        </w:tc>
      </w:tr>
      <w:tr w:rsidR="002A52E8">
        <w:trPr>
          <w:trHeight w:val="567"/>
          <w:jc w:val="center"/>
        </w:trPr>
        <w:tc>
          <w:tcPr>
            <w:tcW w:w="558" w:type="dxa"/>
            <w:vAlign w:val="center"/>
          </w:tcPr>
          <w:p w:rsidR="002A52E8" w:rsidRDefault="00654802">
            <w:pPr>
              <w:jc w:val="center"/>
              <w:rPr>
                <w:rFonts w:eastAsia="仿宋_GB2312"/>
                <w:color w:val="000000"/>
                <w:szCs w:val="21"/>
              </w:rPr>
            </w:pPr>
            <w:r>
              <w:rPr>
                <w:rFonts w:eastAsia="仿宋_GB2312"/>
                <w:color w:val="000000"/>
                <w:szCs w:val="21"/>
              </w:rPr>
              <w:t>2</w:t>
            </w:r>
          </w:p>
        </w:tc>
        <w:tc>
          <w:tcPr>
            <w:tcW w:w="1007" w:type="dxa"/>
            <w:vAlign w:val="center"/>
          </w:tcPr>
          <w:p w:rsidR="002A52E8" w:rsidRDefault="002A52E8">
            <w:pPr>
              <w:jc w:val="center"/>
              <w:rPr>
                <w:rFonts w:eastAsia="仿宋_GB2312"/>
                <w:color w:val="000000"/>
                <w:szCs w:val="21"/>
              </w:rPr>
            </w:pPr>
          </w:p>
        </w:tc>
        <w:tc>
          <w:tcPr>
            <w:tcW w:w="924" w:type="dxa"/>
            <w:vAlign w:val="center"/>
          </w:tcPr>
          <w:p w:rsidR="002A52E8" w:rsidRDefault="002A52E8">
            <w:pPr>
              <w:jc w:val="center"/>
              <w:rPr>
                <w:rFonts w:eastAsia="仿宋_GB2312"/>
                <w:color w:val="000000"/>
                <w:szCs w:val="21"/>
              </w:rPr>
            </w:pPr>
          </w:p>
        </w:tc>
        <w:tc>
          <w:tcPr>
            <w:tcW w:w="1802" w:type="dxa"/>
            <w:vAlign w:val="center"/>
          </w:tcPr>
          <w:p w:rsidR="002A52E8" w:rsidRDefault="002A52E8">
            <w:pPr>
              <w:jc w:val="center"/>
              <w:rPr>
                <w:rFonts w:eastAsia="仿宋_GB2312"/>
                <w:color w:val="000000"/>
                <w:szCs w:val="21"/>
              </w:rPr>
            </w:pPr>
          </w:p>
        </w:tc>
        <w:tc>
          <w:tcPr>
            <w:tcW w:w="962" w:type="dxa"/>
            <w:vAlign w:val="center"/>
          </w:tcPr>
          <w:p w:rsidR="002A52E8" w:rsidRDefault="002A52E8">
            <w:pPr>
              <w:jc w:val="center"/>
              <w:rPr>
                <w:rFonts w:eastAsia="仿宋_GB2312"/>
                <w:color w:val="000000"/>
                <w:szCs w:val="21"/>
              </w:rPr>
            </w:pPr>
          </w:p>
        </w:tc>
        <w:tc>
          <w:tcPr>
            <w:tcW w:w="1604" w:type="dxa"/>
            <w:vAlign w:val="center"/>
          </w:tcPr>
          <w:p w:rsidR="002A52E8" w:rsidRDefault="002A52E8">
            <w:pPr>
              <w:jc w:val="center"/>
              <w:rPr>
                <w:rFonts w:eastAsia="仿宋_GB2312"/>
                <w:color w:val="000000"/>
                <w:szCs w:val="21"/>
              </w:rPr>
            </w:pPr>
          </w:p>
        </w:tc>
        <w:tc>
          <w:tcPr>
            <w:tcW w:w="2782" w:type="dxa"/>
            <w:vAlign w:val="center"/>
          </w:tcPr>
          <w:p w:rsidR="002A52E8" w:rsidRDefault="002A52E8">
            <w:pPr>
              <w:jc w:val="center"/>
              <w:rPr>
                <w:rFonts w:eastAsia="仿宋_GB2312"/>
                <w:color w:val="000000"/>
                <w:szCs w:val="21"/>
              </w:rPr>
            </w:pPr>
          </w:p>
        </w:tc>
      </w:tr>
      <w:tr w:rsidR="002A52E8">
        <w:trPr>
          <w:trHeight w:val="567"/>
          <w:jc w:val="center"/>
        </w:trPr>
        <w:tc>
          <w:tcPr>
            <w:tcW w:w="558" w:type="dxa"/>
            <w:vAlign w:val="center"/>
          </w:tcPr>
          <w:p w:rsidR="002A52E8" w:rsidRDefault="00654802">
            <w:pPr>
              <w:jc w:val="center"/>
              <w:rPr>
                <w:rFonts w:eastAsia="仿宋_GB2312"/>
                <w:color w:val="000000"/>
                <w:szCs w:val="21"/>
              </w:rPr>
            </w:pPr>
            <w:r>
              <w:rPr>
                <w:rFonts w:eastAsia="仿宋_GB2312"/>
                <w:color w:val="000000"/>
                <w:szCs w:val="21"/>
              </w:rPr>
              <w:t>3</w:t>
            </w:r>
          </w:p>
        </w:tc>
        <w:tc>
          <w:tcPr>
            <w:tcW w:w="1007" w:type="dxa"/>
            <w:vAlign w:val="center"/>
          </w:tcPr>
          <w:p w:rsidR="002A52E8" w:rsidRDefault="002A52E8">
            <w:pPr>
              <w:jc w:val="center"/>
              <w:rPr>
                <w:rFonts w:eastAsia="仿宋_GB2312"/>
                <w:color w:val="000000"/>
                <w:szCs w:val="21"/>
              </w:rPr>
            </w:pPr>
          </w:p>
        </w:tc>
        <w:tc>
          <w:tcPr>
            <w:tcW w:w="924" w:type="dxa"/>
            <w:vAlign w:val="center"/>
          </w:tcPr>
          <w:p w:rsidR="002A52E8" w:rsidRDefault="002A52E8">
            <w:pPr>
              <w:jc w:val="center"/>
              <w:rPr>
                <w:rFonts w:eastAsia="仿宋_GB2312"/>
                <w:color w:val="000000"/>
                <w:szCs w:val="21"/>
              </w:rPr>
            </w:pPr>
          </w:p>
        </w:tc>
        <w:tc>
          <w:tcPr>
            <w:tcW w:w="1802" w:type="dxa"/>
            <w:vAlign w:val="center"/>
          </w:tcPr>
          <w:p w:rsidR="002A52E8" w:rsidRDefault="002A52E8">
            <w:pPr>
              <w:jc w:val="center"/>
              <w:rPr>
                <w:rFonts w:eastAsia="仿宋_GB2312"/>
                <w:color w:val="000000"/>
                <w:szCs w:val="21"/>
              </w:rPr>
            </w:pPr>
          </w:p>
        </w:tc>
        <w:tc>
          <w:tcPr>
            <w:tcW w:w="962" w:type="dxa"/>
            <w:vAlign w:val="center"/>
          </w:tcPr>
          <w:p w:rsidR="002A52E8" w:rsidRDefault="002A52E8">
            <w:pPr>
              <w:jc w:val="center"/>
              <w:rPr>
                <w:rFonts w:eastAsia="仿宋_GB2312"/>
                <w:color w:val="000000"/>
                <w:szCs w:val="21"/>
              </w:rPr>
            </w:pPr>
          </w:p>
        </w:tc>
        <w:tc>
          <w:tcPr>
            <w:tcW w:w="1604" w:type="dxa"/>
            <w:vAlign w:val="center"/>
          </w:tcPr>
          <w:p w:rsidR="002A52E8" w:rsidRDefault="002A52E8">
            <w:pPr>
              <w:jc w:val="center"/>
              <w:rPr>
                <w:rFonts w:eastAsia="仿宋_GB2312"/>
                <w:color w:val="000000"/>
                <w:szCs w:val="21"/>
              </w:rPr>
            </w:pPr>
          </w:p>
        </w:tc>
        <w:tc>
          <w:tcPr>
            <w:tcW w:w="2782" w:type="dxa"/>
            <w:vAlign w:val="center"/>
          </w:tcPr>
          <w:p w:rsidR="002A52E8" w:rsidRDefault="002A52E8">
            <w:pPr>
              <w:jc w:val="center"/>
              <w:rPr>
                <w:rFonts w:eastAsia="仿宋_GB2312"/>
                <w:color w:val="000000"/>
                <w:szCs w:val="21"/>
              </w:rPr>
            </w:pPr>
          </w:p>
        </w:tc>
      </w:tr>
      <w:tr w:rsidR="002A52E8">
        <w:trPr>
          <w:trHeight w:val="567"/>
          <w:jc w:val="center"/>
        </w:trPr>
        <w:tc>
          <w:tcPr>
            <w:tcW w:w="558" w:type="dxa"/>
            <w:vAlign w:val="center"/>
          </w:tcPr>
          <w:p w:rsidR="002A52E8" w:rsidRDefault="00654802">
            <w:pPr>
              <w:jc w:val="center"/>
              <w:rPr>
                <w:rFonts w:eastAsia="仿宋_GB2312"/>
                <w:color w:val="000000"/>
                <w:szCs w:val="21"/>
              </w:rPr>
            </w:pPr>
            <w:r>
              <w:rPr>
                <w:rFonts w:eastAsia="仿宋_GB2312"/>
                <w:color w:val="000000"/>
                <w:szCs w:val="21"/>
              </w:rPr>
              <w:t>4</w:t>
            </w:r>
          </w:p>
        </w:tc>
        <w:tc>
          <w:tcPr>
            <w:tcW w:w="1007" w:type="dxa"/>
            <w:vAlign w:val="center"/>
          </w:tcPr>
          <w:p w:rsidR="002A52E8" w:rsidRDefault="002A52E8">
            <w:pPr>
              <w:jc w:val="center"/>
              <w:rPr>
                <w:rFonts w:eastAsia="仿宋_GB2312"/>
                <w:color w:val="000000"/>
                <w:szCs w:val="21"/>
              </w:rPr>
            </w:pPr>
          </w:p>
        </w:tc>
        <w:tc>
          <w:tcPr>
            <w:tcW w:w="924" w:type="dxa"/>
            <w:vAlign w:val="center"/>
          </w:tcPr>
          <w:p w:rsidR="002A52E8" w:rsidRDefault="002A52E8">
            <w:pPr>
              <w:jc w:val="center"/>
              <w:rPr>
                <w:rFonts w:eastAsia="仿宋_GB2312"/>
                <w:color w:val="000000"/>
                <w:szCs w:val="21"/>
              </w:rPr>
            </w:pPr>
          </w:p>
        </w:tc>
        <w:tc>
          <w:tcPr>
            <w:tcW w:w="1802" w:type="dxa"/>
            <w:vAlign w:val="center"/>
          </w:tcPr>
          <w:p w:rsidR="002A52E8" w:rsidRDefault="002A52E8">
            <w:pPr>
              <w:jc w:val="center"/>
              <w:rPr>
                <w:rFonts w:eastAsia="仿宋_GB2312"/>
                <w:color w:val="000000"/>
                <w:szCs w:val="21"/>
              </w:rPr>
            </w:pPr>
          </w:p>
        </w:tc>
        <w:tc>
          <w:tcPr>
            <w:tcW w:w="962" w:type="dxa"/>
            <w:vAlign w:val="center"/>
          </w:tcPr>
          <w:p w:rsidR="002A52E8" w:rsidRDefault="002A52E8">
            <w:pPr>
              <w:jc w:val="center"/>
              <w:rPr>
                <w:rFonts w:eastAsia="仿宋_GB2312"/>
                <w:color w:val="000000"/>
                <w:szCs w:val="21"/>
              </w:rPr>
            </w:pPr>
          </w:p>
        </w:tc>
        <w:tc>
          <w:tcPr>
            <w:tcW w:w="1604" w:type="dxa"/>
            <w:vAlign w:val="center"/>
          </w:tcPr>
          <w:p w:rsidR="002A52E8" w:rsidRDefault="002A52E8">
            <w:pPr>
              <w:jc w:val="center"/>
              <w:rPr>
                <w:rFonts w:eastAsia="仿宋_GB2312"/>
                <w:color w:val="000000"/>
                <w:szCs w:val="21"/>
              </w:rPr>
            </w:pPr>
          </w:p>
        </w:tc>
        <w:tc>
          <w:tcPr>
            <w:tcW w:w="2782" w:type="dxa"/>
            <w:vAlign w:val="center"/>
          </w:tcPr>
          <w:p w:rsidR="002A52E8" w:rsidRDefault="002A52E8">
            <w:pPr>
              <w:jc w:val="center"/>
              <w:rPr>
                <w:rFonts w:eastAsia="仿宋_GB2312"/>
                <w:color w:val="000000"/>
                <w:szCs w:val="21"/>
              </w:rPr>
            </w:pPr>
          </w:p>
        </w:tc>
      </w:tr>
      <w:tr w:rsidR="002A52E8">
        <w:trPr>
          <w:trHeight w:val="567"/>
          <w:jc w:val="center"/>
        </w:trPr>
        <w:tc>
          <w:tcPr>
            <w:tcW w:w="558" w:type="dxa"/>
            <w:vAlign w:val="center"/>
          </w:tcPr>
          <w:p w:rsidR="002A52E8" w:rsidRDefault="00654802">
            <w:pPr>
              <w:jc w:val="center"/>
              <w:rPr>
                <w:rFonts w:eastAsia="仿宋_GB2312"/>
                <w:color w:val="000000"/>
                <w:szCs w:val="21"/>
              </w:rPr>
            </w:pPr>
            <w:r>
              <w:rPr>
                <w:rFonts w:eastAsia="仿宋_GB2312"/>
                <w:color w:val="000000"/>
                <w:szCs w:val="21"/>
              </w:rPr>
              <w:t>5</w:t>
            </w:r>
          </w:p>
        </w:tc>
        <w:tc>
          <w:tcPr>
            <w:tcW w:w="1007" w:type="dxa"/>
            <w:vAlign w:val="center"/>
          </w:tcPr>
          <w:p w:rsidR="002A52E8" w:rsidRDefault="002A52E8">
            <w:pPr>
              <w:jc w:val="center"/>
              <w:rPr>
                <w:rFonts w:eastAsia="仿宋_GB2312"/>
                <w:color w:val="000000"/>
                <w:szCs w:val="21"/>
              </w:rPr>
            </w:pPr>
          </w:p>
        </w:tc>
        <w:tc>
          <w:tcPr>
            <w:tcW w:w="924" w:type="dxa"/>
            <w:vAlign w:val="center"/>
          </w:tcPr>
          <w:p w:rsidR="002A52E8" w:rsidRDefault="002A52E8">
            <w:pPr>
              <w:jc w:val="center"/>
              <w:rPr>
                <w:rFonts w:eastAsia="仿宋_GB2312"/>
                <w:color w:val="000000"/>
                <w:szCs w:val="21"/>
              </w:rPr>
            </w:pPr>
          </w:p>
        </w:tc>
        <w:tc>
          <w:tcPr>
            <w:tcW w:w="1802" w:type="dxa"/>
            <w:vAlign w:val="center"/>
          </w:tcPr>
          <w:p w:rsidR="002A52E8" w:rsidRDefault="002A52E8">
            <w:pPr>
              <w:jc w:val="center"/>
              <w:rPr>
                <w:rFonts w:eastAsia="仿宋_GB2312"/>
                <w:color w:val="000000"/>
                <w:szCs w:val="21"/>
              </w:rPr>
            </w:pPr>
          </w:p>
        </w:tc>
        <w:tc>
          <w:tcPr>
            <w:tcW w:w="962" w:type="dxa"/>
            <w:vAlign w:val="center"/>
          </w:tcPr>
          <w:p w:rsidR="002A52E8" w:rsidRDefault="002A52E8">
            <w:pPr>
              <w:jc w:val="center"/>
              <w:rPr>
                <w:rFonts w:eastAsia="仿宋_GB2312"/>
                <w:color w:val="000000"/>
                <w:szCs w:val="21"/>
              </w:rPr>
            </w:pPr>
          </w:p>
        </w:tc>
        <w:tc>
          <w:tcPr>
            <w:tcW w:w="1604" w:type="dxa"/>
            <w:vAlign w:val="center"/>
          </w:tcPr>
          <w:p w:rsidR="002A52E8" w:rsidRDefault="002A52E8">
            <w:pPr>
              <w:jc w:val="center"/>
              <w:rPr>
                <w:rFonts w:eastAsia="仿宋_GB2312"/>
                <w:color w:val="000000"/>
                <w:szCs w:val="21"/>
              </w:rPr>
            </w:pPr>
          </w:p>
        </w:tc>
        <w:tc>
          <w:tcPr>
            <w:tcW w:w="2782" w:type="dxa"/>
            <w:vAlign w:val="center"/>
          </w:tcPr>
          <w:p w:rsidR="002A52E8" w:rsidRDefault="002A52E8">
            <w:pPr>
              <w:jc w:val="center"/>
              <w:rPr>
                <w:rFonts w:eastAsia="仿宋_GB2312"/>
                <w:color w:val="000000"/>
                <w:szCs w:val="21"/>
              </w:rPr>
            </w:pPr>
          </w:p>
        </w:tc>
      </w:tr>
      <w:tr w:rsidR="002A52E8">
        <w:trPr>
          <w:trHeight w:val="567"/>
          <w:jc w:val="center"/>
        </w:trPr>
        <w:tc>
          <w:tcPr>
            <w:tcW w:w="558" w:type="dxa"/>
            <w:vAlign w:val="center"/>
          </w:tcPr>
          <w:p w:rsidR="002A52E8" w:rsidRDefault="00654802">
            <w:pPr>
              <w:jc w:val="center"/>
              <w:rPr>
                <w:rFonts w:eastAsia="仿宋_GB2312"/>
                <w:color w:val="000000"/>
                <w:szCs w:val="21"/>
              </w:rPr>
            </w:pPr>
            <w:r>
              <w:rPr>
                <w:rFonts w:eastAsia="仿宋_GB2312"/>
                <w:color w:val="000000"/>
                <w:szCs w:val="21"/>
              </w:rPr>
              <w:t>6</w:t>
            </w:r>
          </w:p>
        </w:tc>
        <w:tc>
          <w:tcPr>
            <w:tcW w:w="1007" w:type="dxa"/>
            <w:vAlign w:val="center"/>
          </w:tcPr>
          <w:p w:rsidR="002A52E8" w:rsidRDefault="002A52E8">
            <w:pPr>
              <w:jc w:val="center"/>
              <w:rPr>
                <w:rFonts w:eastAsia="仿宋_GB2312"/>
                <w:color w:val="000000"/>
                <w:szCs w:val="21"/>
              </w:rPr>
            </w:pPr>
          </w:p>
        </w:tc>
        <w:tc>
          <w:tcPr>
            <w:tcW w:w="924" w:type="dxa"/>
            <w:vAlign w:val="center"/>
          </w:tcPr>
          <w:p w:rsidR="002A52E8" w:rsidRDefault="002A52E8">
            <w:pPr>
              <w:jc w:val="center"/>
              <w:rPr>
                <w:rFonts w:eastAsia="仿宋_GB2312"/>
                <w:color w:val="000000"/>
                <w:szCs w:val="21"/>
              </w:rPr>
            </w:pPr>
          </w:p>
        </w:tc>
        <w:tc>
          <w:tcPr>
            <w:tcW w:w="1802" w:type="dxa"/>
            <w:vAlign w:val="center"/>
          </w:tcPr>
          <w:p w:rsidR="002A52E8" w:rsidRDefault="002A52E8">
            <w:pPr>
              <w:jc w:val="center"/>
              <w:rPr>
                <w:rFonts w:eastAsia="仿宋_GB2312"/>
                <w:color w:val="000000"/>
                <w:szCs w:val="21"/>
              </w:rPr>
            </w:pPr>
          </w:p>
        </w:tc>
        <w:tc>
          <w:tcPr>
            <w:tcW w:w="962" w:type="dxa"/>
            <w:vAlign w:val="center"/>
          </w:tcPr>
          <w:p w:rsidR="002A52E8" w:rsidRDefault="002A52E8">
            <w:pPr>
              <w:jc w:val="center"/>
              <w:rPr>
                <w:rFonts w:eastAsia="仿宋_GB2312"/>
                <w:color w:val="000000"/>
                <w:szCs w:val="21"/>
              </w:rPr>
            </w:pPr>
          </w:p>
        </w:tc>
        <w:tc>
          <w:tcPr>
            <w:tcW w:w="1604" w:type="dxa"/>
            <w:vAlign w:val="center"/>
          </w:tcPr>
          <w:p w:rsidR="002A52E8" w:rsidRDefault="002A52E8">
            <w:pPr>
              <w:jc w:val="center"/>
              <w:rPr>
                <w:rFonts w:eastAsia="仿宋_GB2312"/>
                <w:color w:val="000000"/>
                <w:szCs w:val="21"/>
              </w:rPr>
            </w:pPr>
          </w:p>
        </w:tc>
        <w:tc>
          <w:tcPr>
            <w:tcW w:w="2782" w:type="dxa"/>
            <w:vAlign w:val="center"/>
          </w:tcPr>
          <w:p w:rsidR="002A52E8" w:rsidRDefault="002A52E8">
            <w:pPr>
              <w:jc w:val="center"/>
              <w:rPr>
                <w:rFonts w:eastAsia="仿宋_GB2312"/>
                <w:color w:val="000000"/>
                <w:szCs w:val="21"/>
              </w:rPr>
            </w:pPr>
          </w:p>
        </w:tc>
      </w:tr>
      <w:tr w:rsidR="002A52E8">
        <w:trPr>
          <w:trHeight w:val="567"/>
          <w:jc w:val="center"/>
        </w:trPr>
        <w:tc>
          <w:tcPr>
            <w:tcW w:w="558" w:type="dxa"/>
            <w:vAlign w:val="center"/>
          </w:tcPr>
          <w:p w:rsidR="002A52E8" w:rsidRDefault="00654802">
            <w:pPr>
              <w:jc w:val="center"/>
              <w:rPr>
                <w:rFonts w:eastAsia="仿宋_GB2312"/>
                <w:color w:val="000000"/>
                <w:szCs w:val="21"/>
              </w:rPr>
            </w:pPr>
            <w:r>
              <w:rPr>
                <w:rFonts w:eastAsia="仿宋_GB2312"/>
                <w:color w:val="000000"/>
                <w:szCs w:val="21"/>
              </w:rPr>
              <w:t>7</w:t>
            </w:r>
          </w:p>
        </w:tc>
        <w:tc>
          <w:tcPr>
            <w:tcW w:w="1007" w:type="dxa"/>
            <w:vAlign w:val="center"/>
          </w:tcPr>
          <w:p w:rsidR="002A52E8" w:rsidRDefault="002A52E8">
            <w:pPr>
              <w:jc w:val="center"/>
              <w:rPr>
                <w:rFonts w:eastAsia="仿宋_GB2312"/>
                <w:color w:val="000000"/>
                <w:szCs w:val="21"/>
              </w:rPr>
            </w:pPr>
          </w:p>
        </w:tc>
        <w:tc>
          <w:tcPr>
            <w:tcW w:w="924" w:type="dxa"/>
            <w:vAlign w:val="center"/>
          </w:tcPr>
          <w:p w:rsidR="002A52E8" w:rsidRDefault="002A52E8">
            <w:pPr>
              <w:jc w:val="center"/>
              <w:rPr>
                <w:rFonts w:eastAsia="仿宋_GB2312"/>
                <w:color w:val="000000"/>
                <w:szCs w:val="21"/>
              </w:rPr>
            </w:pPr>
          </w:p>
        </w:tc>
        <w:tc>
          <w:tcPr>
            <w:tcW w:w="1802" w:type="dxa"/>
            <w:vAlign w:val="center"/>
          </w:tcPr>
          <w:p w:rsidR="002A52E8" w:rsidRDefault="002A52E8">
            <w:pPr>
              <w:jc w:val="center"/>
              <w:rPr>
                <w:rFonts w:eastAsia="仿宋_GB2312"/>
                <w:color w:val="000000"/>
                <w:szCs w:val="21"/>
              </w:rPr>
            </w:pPr>
          </w:p>
        </w:tc>
        <w:tc>
          <w:tcPr>
            <w:tcW w:w="962" w:type="dxa"/>
            <w:vAlign w:val="center"/>
          </w:tcPr>
          <w:p w:rsidR="002A52E8" w:rsidRDefault="002A52E8">
            <w:pPr>
              <w:jc w:val="center"/>
              <w:rPr>
                <w:rFonts w:eastAsia="仿宋_GB2312"/>
                <w:color w:val="000000"/>
                <w:szCs w:val="21"/>
              </w:rPr>
            </w:pPr>
          </w:p>
        </w:tc>
        <w:tc>
          <w:tcPr>
            <w:tcW w:w="1604" w:type="dxa"/>
            <w:vAlign w:val="center"/>
          </w:tcPr>
          <w:p w:rsidR="002A52E8" w:rsidRDefault="002A52E8">
            <w:pPr>
              <w:jc w:val="center"/>
              <w:rPr>
                <w:rFonts w:eastAsia="仿宋_GB2312"/>
                <w:color w:val="000000"/>
                <w:szCs w:val="21"/>
              </w:rPr>
            </w:pPr>
          </w:p>
        </w:tc>
        <w:tc>
          <w:tcPr>
            <w:tcW w:w="2782" w:type="dxa"/>
            <w:vAlign w:val="center"/>
          </w:tcPr>
          <w:p w:rsidR="002A52E8" w:rsidRDefault="002A52E8">
            <w:pPr>
              <w:jc w:val="center"/>
              <w:rPr>
                <w:rFonts w:eastAsia="仿宋_GB2312"/>
                <w:color w:val="000000"/>
                <w:szCs w:val="21"/>
              </w:rPr>
            </w:pPr>
          </w:p>
        </w:tc>
      </w:tr>
      <w:tr w:rsidR="002A52E8">
        <w:trPr>
          <w:trHeight w:val="567"/>
          <w:jc w:val="center"/>
        </w:trPr>
        <w:tc>
          <w:tcPr>
            <w:tcW w:w="558" w:type="dxa"/>
            <w:vAlign w:val="center"/>
          </w:tcPr>
          <w:p w:rsidR="002A52E8" w:rsidRDefault="00654802">
            <w:pPr>
              <w:jc w:val="center"/>
              <w:rPr>
                <w:rFonts w:eastAsia="仿宋_GB2312"/>
                <w:color w:val="000000"/>
                <w:szCs w:val="21"/>
              </w:rPr>
            </w:pPr>
            <w:r>
              <w:rPr>
                <w:rFonts w:eastAsia="仿宋_GB2312"/>
                <w:color w:val="000000"/>
                <w:szCs w:val="21"/>
              </w:rPr>
              <w:t>8</w:t>
            </w:r>
          </w:p>
        </w:tc>
        <w:tc>
          <w:tcPr>
            <w:tcW w:w="1007" w:type="dxa"/>
            <w:vAlign w:val="center"/>
          </w:tcPr>
          <w:p w:rsidR="002A52E8" w:rsidRDefault="002A52E8">
            <w:pPr>
              <w:jc w:val="center"/>
              <w:rPr>
                <w:rFonts w:eastAsia="仿宋_GB2312"/>
                <w:color w:val="000000"/>
                <w:szCs w:val="21"/>
              </w:rPr>
            </w:pPr>
          </w:p>
        </w:tc>
        <w:tc>
          <w:tcPr>
            <w:tcW w:w="924" w:type="dxa"/>
            <w:vAlign w:val="center"/>
          </w:tcPr>
          <w:p w:rsidR="002A52E8" w:rsidRDefault="002A52E8">
            <w:pPr>
              <w:jc w:val="center"/>
              <w:rPr>
                <w:rFonts w:eastAsia="仿宋_GB2312"/>
                <w:color w:val="000000"/>
                <w:szCs w:val="21"/>
              </w:rPr>
            </w:pPr>
          </w:p>
        </w:tc>
        <w:tc>
          <w:tcPr>
            <w:tcW w:w="1802" w:type="dxa"/>
            <w:vAlign w:val="center"/>
          </w:tcPr>
          <w:p w:rsidR="002A52E8" w:rsidRDefault="002A52E8">
            <w:pPr>
              <w:jc w:val="center"/>
              <w:rPr>
                <w:rFonts w:eastAsia="仿宋_GB2312"/>
                <w:color w:val="000000"/>
                <w:szCs w:val="21"/>
              </w:rPr>
            </w:pPr>
          </w:p>
        </w:tc>
        <w:tc>
          <w:tcPr>
            <w:tcW w:w="962" w:type="dxa"/>
            <w:vAlign w:val="center"/>
          </w:tcPr>
          <w:p w:rsidR="002A52E8" w:rsidRDefault="002A52E8">
            <w:pPr>
              <w:jc w:val="center"/>
              <w:rPr>
                <w:rFonts w:eastAsia="仿宋_GB2312"/>
                <w:color w:val="000000"/>
                <w:szCs w:val="21"/>
              </w:rPr>
            </w:pPr>
          </w:p>
        </w:tc>
        <w:tc>
          <w:tcPr>
            <w:tcW w:w="1604" w:type="dxa"/>
            <w:vAlign w:val="center"/>
          </w:tcPr>
          <w:p w:rsidR="002A52E8" w:rsidRDefault="002A52E8">
            <w:pPr>
              <w:jc w:val="center"/>
              <w:rPr>
                <w:rFonts w:eastAsia="仿宋_GB2312"/>
                <w:color w:val="000000"/>
                <w:szCs w:val="21"/>
              </w:rPr>
            </w:pPr>
          </w:p>
        </w:tc>
        <w:tc>
          <w:tcPr>
            <w:tcW w:w="2782" w:type="dxa"/>
            <w:vAlign w:val="center"/>
          </w:tcPr>
          <w:p w:rsidR="002A52E8" w:rsidRDefault="002A52E8">
            <w:pPr>
              <w:jc w:val="center"/>
              <w:rPr>
                <w:rFonts w:eastAsia="仿宋_GB2312"/>
                <w:color w:val="000000"/>
                <w:szCs w:val="21"/>
              </w:rPr>
            </w:pPr>
          </w:p>
        </w:tc>
      </w:tr>
      <w:tr w:rsidR="002A52E8">
        <w:trPr>
          <w:trHeight w:val="567"/>
          <w:jc w:val="center"/>
        </w:trPr>
        <w:tc>
          <w:tcPr>
            <w:tcW w:w="558" w:type="dxa"/>
            <w:vAlign w:val="center"/>
          </w:tcPr>
          <w:p w:rsidR="002A52E8" w:rsidRDefault="00654802">
            <w:pPr>
              <w:jc w:val="center"/>
              <w:rPr>
                <w:rFonts w:eastAsia="仿宋_GB2312"/>
                <w:color w:val="000000"/>
                <w:szCs w:val="21"/>
              </w:rPr>
            </w:pPr>
            <w:r>
              <w:rPr>
                <w:rFonts w:eastAsia="仿宋_GB2312"/>
                <w:color w:val="000000"/>
                <w:szCs w:val="21"/>
              </w:rPr>
              <w:t>9</w:t>
            </w:r>
          </w:p>
        </w:tc>
        <w:tc>
          <w:tcPr>
            <w:tcW w:w="1007" w:type="dxa"/>
            <w:vAlign w:val="center"/>
          </w:tcPr>
          <w:p w:rsidR="002A52E8" w:rsidRDefault="002A52E8">
            <w:pPr>
              <w:jc w:val="center"/>
              <w:rPr>
                <w:rFonts w:eastAsia="仿宋_GB2312"/>
                <w:color w:val="000000"/>
                <w:szCs w:val="21"/>
              </w:rPr>
            </w:pPr>
          </w:p>
        </w:tc>
        <w:tc>
          <w:tcPr>
            <w:tcW w:w="924" w:type="dxa"/>
            <w:vAlign w:val="center"/>
          </w:tcPr>
          <w:p w:rsidR="002A52E8" w:rsidRDefault="002A52E8">
            <w:pPr>
              <w:jc w:val="center"/>
              <w:rPr>
                <w:rFonts w:eastAsia="仿宋_GB2312"/>
                <w:color w:val="000000"/>
                <w:szCs w:val="21"/>
              </w:rPr>
            </w:pPr>
          </w:p>
        </w:tc>
        <w:tc>
          <w:tcPr>
            <w:tcW w:w="1802" w:type="dxa"/>
            <w:vAlign w:val="center"/>
          </w:tcPr>
          <w:p w:rsidR="002A52E8" w:rsidRDefault="002A52E8">
            <w:pPr>
              <w:jc w:val="center"/>
              <w:rPr>
                <w:rFonts w:eastAsia="仿宋_GB2312"/>
                <w:color w:val="000000"/>
                <w:szCs w:val="21"/>
              </w:rPr>
            </w:pPr>
          </w:p>
        </w:tc>
        <w:tc>
          <w:tcPr>
            <w:tcW w:w="962" w:type="dxa"/>
            <w:vAlign w:val="center"/>
          </w:tcPr>
          <w:p w:rsidR="002A52E8" w:rsidRDefault="002A52E8">
            <w:pPr>
              <w:jc w:val="center"/>
              <w:rPr>
                <w:rFonts w:eastAsia="仿宋_GB2312"/>
                <w:color w:val="000000"/>
                <w:szCs w:val="21"/>
              </w:rPr>
            </w:pPr>
          </w:p>
        </w:tc>
        <w:tc>
          <w:tcPr>
            <w:tcW w:w="1604" w:type="dxa"/>
            <w:vAlign w:val="center"/>
          </w:tcPr>
          <w:p w:rsidR="002A52E8" w:rsidRDefault="002A52E8">
            <w:pPr>
              <w:jc w:val="center"/>
              <w:rPr>
                <w:rFonts w:eastAsia="仿宋_GB2312"/>
                <w:color w:val="000000"/>
                <w:szCs w:val="21"/>
              </w:rPr>
            </w:pPr>
          </w:p>
        </w:tc>
        <w:tc>
          <w:tcPr>
            <w:tcW w:w="2782" w:type="dxa"/>
            <w:vAlign w:val="center"/>
          </w:tcPr>
          <w:p w:rsidR="002A52E8" w:rsidRDefault="002A52E8">
            <w:pPr>
              <w:jc w:val="center"/>
              <w:rPr>
                <w:rFonts w:eastAsia="仿宋_GB2312"/>
                <w:color w:val="000000"/>
                <w:szCs w:val="21"/>
              </w:rPr>
            </w:pPr>
          </w:p>
        </w:tc>
      </w:tr>
      <w:tr w:rsidR="002A52E8">
        <w:trPr>
          <w:trHeight w:val="567"/>
          <w:jc w:val="center"/>
        </w:trPr>
        <w:tc>
          <w:tcPr>
            <w:tcW w:w="558" w:type="dxa"/>
            <w:vAlign w:val="center"/>
          </w:tcPr>
          <w:p w:rsidR="002A52E8" w:rsidRDefault="00654802">
            <w:pPr>
              <w:jc w:val="center"/>
              <w:rPr>
                <w:rFonts w:eastAsia="仿宋_GB2312"/>
                <w:color w:val="000000"/>
                <w:szCs w:val="21"/>
              </w:rPr>
            </w:pPr>
            <w:r>
              <w:rPr>
                <w:rFonts w:eastAsia="仿宋_GB2312"/>
                <w:color w:val="000000"/>
                <w:szCs w:val="21"/>
              </w:rPr>
              <w:t>10</w:t>
            </w:r>
          </w:p>
        </w:tc>
        <w:tc>
          <w:tcPr>
            <w:tcW w:w="1007" w:type="dxa"/>
            <w:vAlign w:val="center"/>
          </w:tcPr>
          <w:p w:rsidR="002A52E8" w:rsidRDefault="002A52E8">
            <w:pPr>
              <w:jc w:val="center"/>
              <w:rPr>
                <w:rFonts w:eastAsia="仿宋_GB2312"/>
                <w:color w:val="000000"/>
                <w:szCs w:val="21"/>
              </w:rPr>
            </w:pPr>
          </w:p>
        </w:tc>
        <w:tc>
          <w:tcPr>
            <w:tcW w:w="924" w:type="dxa"/>
            <w:vAlign w:val="center"/>
          </w:tcPr>
          <w:p w:rsidR="002A52E8" w:rsidRDefault="002A52E8">
            <w:pPr>
              <w:jc w:val="center"/>
              <w:rPr>
                <w:rFonts w:eastAsia="仿宋_GB2312"/>
                <w:color w:val="000000"/>
                <w:szCs w:val="21"/>
              </w:rPr>
            </w:pPr>
          </w:p>
        </w:tc>
        <w:tc>
          <w:tcPr>
            <w:tcW w:w="1802" w:type="dxa"/>
            <w:vAlign w:val="center"/>
          </w:tcPr>
          <w:p w:rsidR="002A52E8" w:rsidRDefault="002A52E8">
            <w:pPr>
              <w:jc w:val="center"/>
              <w:rPr>
                <w:rFonts w:eastAsia="仿宋_GB2312"/>
                <w:color w:val="000000"/>
                <w:szCs w:val="21"/>
              </w:rPr>
            </w:pPr>
          </w:p>
        </w:tc>
        <w:tc>
          <w:tcPr>
            <w:tcW w:w="962" w:type="dxa"/>
            <w:vAlign w:val="center"/>
          </w:tcPr>
          <w:p w:rsidR="002A52E8" w:rsidRDefault="002A52E8">
            <w:pPr>
              <w:jc w:val="center"/>
              <w:rPr>
                <w:rFonts w:eastAsia="仿宋_GB2312"/>
                <w:color w:val="000000"/>
                <w:szCs w:val="21"/>
              </w:rPr>
            </w:pPr>
          </w:p>
        </w:tc>
        <w:tc>
          <w:tcPr>
            <w:tcW w:w="1604" w:type="dxa"/>
            <w:vAlign w:val="center"/>
          </w:tcPr>
          <w:p w:rsidR="002A52E8" w:rsidRDefault="002A52E8">
            <w:pPr>
              <w:jc w:val="center"/>
              <w:rPr>
                <w:rFonts w:eastAsia="仿宋_GB2312"/>
                <w:color w:val="000000"/>
                <w:szCs w:val="21"/>
              </w:rPr>
            </w:pPr>
          </w:p>
        </w:tc>
        <w:tc>
          <w:tcPr>
            <w:tcW w:w="2782" w:type="dxa"/>
            <w:vAlign w:val="center"/>
          </w:tcPr>
          <w:p w:rsidR="002A52E8" w:rsidRDefault="002A52E8">
            <w:pPr>
              <w:jc w:val="center"/>
              <w:rPr>
                <w:rFonts w:eastAsia="仿宋_GB2312"/>
                <w:color w:val="000000"/>
                <w:szCs w:val="21"/>
              </w:rPr>
            </w:pPr>
          </w:p>
        </w:tc>
      </w:tr>
      <w:tr w:rsidR="002A52E8">
        <w:trPr>
          <w:trHeight w:val="567"/>
          <w:jc w:val="center"/>
        </w:trPr>
        <w:tc>
          <w:tcPr>
            <w:tcW w:w="558" w:type="dxa"/>
            <w:vAlign w:val="center"/>
          </w:tcPr>
          <w:p w:rsidR="002A52E8" w:rsidRDefault="00654802">
            <w:pPr>
              <w:jc w:val="center"/>
              <w:rPr>
                <w:rFonts w:eastAsia="仿宋_GB2312"/>
                <w:color w:val="000000"/>
                <w:szCs w:val="21"/>
              </w:rPr>
            </w:pPr>
            <w:r>
              <w:rPr>
                <w:rFonts w:eastAsia="仿宋_GB2312"/>
                <w:color w:val="000000"/>
                <w:szCs w:val="21"/>
              </w:rPr>
              <w:t>11</w:t>
            </w:r>
          </w:p>
        </w:tc>
        <w:tc>
          <w:tcPr>
            <w:tcW w:w="1007" w:type="dxa"/>
            <w:vAlign w:val="center"/>
          </w:tcPr>
          <w:p w:rsidR="002A52E8" w:rsidRDefault="002A52E8">
            <w:pPr>
              <w:jc w:val="center"/>
              <w:rPr>
                <w:rFonts w:eastAsia="仿宋_GB2312"/>
                <w:color w:val="000000"/>
                <w:szCs w:val="21"/>
              </w:rPr>
            </w:pPr>
          </w:p>
        </w:tc>
        <w:tc>
          <w:tcPr>
            <w:tcW w:w="924" w:type="dxa"/>
            <w:vAlign w:val="center"/>
          </w:tcPr>
          <w:p w:rsidR="002A52E8" w:rsidRDefault="002A52E8">
            <w:pPr>
              <w:jc w:val="center"/>
              <w:rPr>
                <w:rFonts w:eastAsia="仿宋_GB2312"/>
                <w:color w:val="000000"/>
                <w:szCs w:val="21"/>
              </w:rPr>
            </w:pPr>
          </w:p>
        </w:tc>
        <w:tc>
          <w:tcPr>
            <w:tcW w:w="1802" w:type="dxa"/>
            <w:vAlign w:val="center"/>
          </w:tcPr>
          <w:p w:rsidR="002A52E8" w:rsidRDefault="002A52E8">
            <w:pPr>
              <w:jc w:val="center"/>
              <w:rPr>
                <w:rFonts w:eastAsia="仿宋_GB2312"/>
                <w:color w:val="000000"/>
                <w:szCs w:val="21"/>
              </w:rPr>
            </w:pPr>
          </w:p>
        </w:tc>
        <w:tc>
          <w:tcPr>
            <w:tcW w:w="962" w:type="dxa"/>
            <w:vAlign w:val="center"/>
          </w:tcPr>
          <w:p w:rsidR="002A52E8" w:rsidRDefault="002A52E8">
            <w:pPr>
              <w:jc w:val="center"/>
              <w:rPr>
                <w:rFonts w:eastAsia="仿宋_GB2312"/>
                <w:color w:val="000000"/>
                <w:szCs w:val="21"/>
              </w:rPr>
            </w:pPr>
          </w:p>
        </w:tc>
        <w:tc>
          <w:tcPr>
            <w:tcW w:w="1604" w:type="dxa"/>
            <w:vAlign w:val="center"/>
          </w:tcPr>
          <w:p w:rsidR="002A52E8" w:rsidRDefault="002A52E8">
            <w:pPr>
              <w:jc w:val="center"/>
              <w:rPr>
                <w:rFonts w:eastAsia="仿宋_GB2312"/>
                <w:color w:val="000000"/>
                <w:szCs w:val="21"/>
              </w:rPr>
            </w:pPr>
          </w:p>
        </w:tc>
        <w:tc>
          <w:tcPr>
            <w:tcW w:w="2782" w:type="dxa"/>
            <w:vAlign w:val="center"/>
          </w:tcPr>
          <w:p w:rsidR="002A52E8" w:rsidRDefault="002A52E8">
            <w:pPr>
              <w:jc w:val="center"/>
              <w:rPr>
                <w:rFonts w:eastAsia="仿宋_GB2312"/>
                <w:color w:val="000000"/>
                <w:szCs w:val="21"/>
              </w:rPr>
            </w:pPr>
          </w:p>
        </w:tc>
      </w:tr>
      <w:tr w:rsidR="002A52E8">
        <w:trPr>
          <w:trHeight w:val="567"/>
          <w:jc w:val="center"/>
        </w:trPr>
        <w:tc>
          <w:tcPr>
            <w:tcW w:w="558" w:type="dxa"/>
            <w:vAlign w:val="center"/>
          </w:tcPr>
          <w:p w:rsidR="002A52E8" w:rsidRDefault="00654802">
            <w:pPr>
              <w:jc w:val="center"/>
              <w:rPr>
                <w:rFonts w:eastAsia="仿宋_GB2312"/>
                <w:color w:val="000000"/>
                <w:szCs w:val="21"/>
              </w:rPr>
            </w:pPr>
            <w:r>
              <w:rPr>
                <w:rFonts w:eastAsia="仿宋_GB2312"/>
                <w:color w:val="000000"/>
                <w:szCs w:val="21"/>
              </w:rPr>
              <w:t>12</w:t>
            </w:r>
          </w:p>
        </w:tc>
        <w:tc>
          <w:tcPr>
            <w:tcW w:w="1007" w:type="dxa"/>
            <w:vAlign w:val="center"/>
          </w:tcPr>
          <w:p w:rsidR="002A52E8" w:rsidRDefault="002A52E8">
            <w:pPr>
              <w:jc w:val="center"/>
              <w:rPr>
                <w:rFonts w:eastAsia="仿宋_GB2312"/>
                <w:color w:val="000000"/>
                <w:szCs w:val="21"/>
              </w:rPr>
            </w:pPr>
          </w:p>
        </w:tc>
        <w:tc>
          <w:tcPr>
            <w:tcW w:w="924" w:type="dxa"/>
            <w:vAlign w:val="center"/>
          </w:tcPr>
          <w:p w:rsidR="002A52E8" w:rsidRDefault="002A52E8">
            <w:pPr>
              <w:jc w:val="center"/>
              <w:rPr>
                <w:rFonts w:eastAsia="仿宋_GB2312"/>
                <w:color w:val="000000"/>
                <w:szCs w:val="21"/>
              </w:rPr>
            </w:pPr>
          </w:p>
        </w:tc>
        <w:tc>
          <w:tcPr>
            <w:tcW w:w="1802" w:type="dxa"/>
            <w:vAlign w:val="center"/>
          </w:tcPr>
          <w:p w:rsidR="002A52E8" w:rsidRDefault="002A52E8">
            <w:pPr>
              <w:jc w:val="center"/>
              <w:rPr>
                <w:rFonts w:eastAsia="仿宋_GB2312"/>
                <w:color w:val="000000"/>
                <w:szCs w:val="21"/>
              </w:rPr>
            </w:pPr>
          </w:p>
        </w:tc>
        <w:tc>
          <w:tcPr>
            <w:tcW w:w="962" w:type="dxa"/>
            <w:vAlign w:val="center"/>
          </w:tcPr>
          <w:p w:rsidR="002A52E8" w:rsidRDefault="002A52E8">
            <w:pPr>
              <w:jc w:val="center"/>
              <w:rPr>
                <w:rFonts w:eastAsia="仿宋_GB2312"/>
                <w:color w:val="000000"/>
                <w:szCs w:val="21"/>
              </w:rPr>
            </w:pPr>
          </w:p>
        </w:tc>
        <w:tc>
          <w:tcPr>
            <w:tcW w:w="1604" w:type="dxa"/>
            <w:vAlign w:val="center"/>
          </w:tcPr>
          <w:p w:rsidR="002A52E8" w:rsidRDefault="002A52E8">
            <w:pPr>
              <w:jc w:val="center"/>
              <w:rPr>
                <w:rFonts w:eastAsia="仿宋_GB2312"/>
                <w:color w:val="000000"/>
                <w:szCs w:val="21"/>
              </w:rPr>
            </w:pPr>
          </w:p>
        </w:tc>
        <w:tc>
          <w:tcPr>
            <w:tcW w:w="2782" w:type="dxa"/>
            <w:vAlign w:val="center"/>
          </w:tcPr>
          <w:p w:rsidR="002A52E8" w:rsidRDefault="002A52E8">
            <w:pPr>
              <w:jc w:val="center"/>
              <w:rPr>
                <w:rFonts w:eastAsia="仿宋_GB2312"/>
                <w:color w:val="000000"/>
                <w:szCs w:val="21"/>
              </w:rPr>
            </w:pPr>
          </w:p>
        </w:tc>
      </w:tr>
      <w:tr w:rsidR="002A52E8">
        <w:trPr>
          <w:trHeight w:val="567"/>
          <w:jc w:val="center"/>
        </w:trPr>
        <w:tc>
          <w:tcPr>
            <w:tcW w:w="558" w:type="dxa"/>
            <w:vAlign w:val="center"/>
          </w:tcPr>
          <w:p w:rsidR="002A52E8" w:rsidRDefault="00654802">
            <w:pPr>
              <w:jc w:val="center"/>
              <w:rPr>
                <w:rFonts w:eastAsia="仿宋_GB2312"/>
                <w:color w:val="000000"/>
                <w:szCs w:val="21"/>
              </w:rPr>
            </w:pPr>
            <w:r>
              <w:rPr>
                <w:rFonts w:eastAsia="仿宋_GB2312"/>
                <w:color w:val="000000"/>
                <w:szCs w:val="21"/>
              </w:rPr>
              <w:t>13</w:t>
            </w:r>
          </w:p>
        </w:tc>
        <w:tc>
          <w:tcPr>
            <w:tcW w:w="1007" w:type="dxa"/>
            <w:vAlign w:val="center"/>
          </w:tcPr>
          <w:p w:rsidR="002A52E8" w:rsidRDefault="002A52E8">
            <w:pPr>
              <w:jc w:val="center"/>
              <w:rPr>
                <w:rFonts w:eastAsia="仿宋_GB2312"/>
                <w:color w:val="000000"/>
                <w:szCs w:val="21"/>
              </w:rPr>
            </w:pPr>
          </w:p>
        </w:tc>
        <w:tc>
          <w:tcPr>
            <w:tcW w:w="924" w:type="dxa"/>
            <w:vAlign w:val="center"/>
          </w:tcPr>
          <w:p w:rsidR="002A52E8" w:rsidRDefault="002A52E8">
            <w:pPr>
              <w:jc w:val="center"/>
              <w:rPr>
                <w:rFonts w:eastAsia="仿宋_GB2312"/>
                <w:color w:val="000000"/>
                <w:szCs w:val="21"/>
              </w:rPr>
            </w:pPr>
          </w:p>
        </w:tc>
        <w:tc>
          <w:tcPr>
            <w:tcW w:w="1802" w:type="dxa"/>
            <w:vAlign w:val="center"/>
          </w:tcPr>
          <w:p w:rsidR="002A52E8" w:rsidRDefault="002A52E8">
            <w:pPr>
              <w:jc w:val="center"/>
              <w:rPr>
                <w:rFonts w:eastAsia="仿宋_GB2312"/>
                <w:color w:val="000000"/>
                <w:szCs w:val="21"/>
              </w:rPr>
            </w:pPr>
          </w:p>
        </w:tc>
        <w:tc>
          <w:tcPr>
            <w:tcW w:w="962" w:type="dxa"/>
            <w:vAlign w:val="center"/>
          </w:tcPr>
          <w:p w:rsidR="002A52E8" w:rsidRDefault="002A52E8">
            <w:pPr>
              <w:jc w:val="center"/>
              <w:rPr>
                <w:rFonts w:eastAsia="仿宋_GB2312"/>
                <w:color w:val="000000"/>
                <w:szCs w:val="21"/>
              </w:rPr>
            </w:pPr>
          </w:p>
        </w:tc>
        <w:tc>
          <w:tcPr>
            <w:tcW w:w="1604" w:type="dxa"/>
            <w:vAlign w:val="center"/>
          </w:tcPr>
          <w:p w:rsidR="002A52E8" w:rsidRDefault="002A52E8">
            <w:pPr>
              <w:jc w:val="center"/>
              <w:rPr>
                <w:rFonts w:eastAsia="仿宋_GB2312"/>
                <w:color w:val="000000"/>
                <w:szCs w:val="21"/>
              </w:rPr>
            </w:pPr>
          </w:p>
        </w:tc>
        <w:tc>
          <w:tcPr>
            <w:tcW w:w="2782" w:type="dxa"/>
            <w:vAlign w:val="center"/>
          </w:tcPr>
          <w:p w:rsidR="002A52E8" w:rsidRDefault="002A52E8">
            <w:pPr>
              <w:jc w:val="center"/>
              <w:rPr>
                <w:rFonts w:eastAsia="仿宋_GB2312"/>
                <w:color w:val="000000"/>
                <w:szCs w:val="21"/>
              </w:rPr>
            </w:pPr>
          </w:p>
        </w:tc>
      </w:tr>
      <w:tr w:rsidR="002A52E8">
        <w:trPr>
          <w:trHeight w:val="567"/>
          <w:jc w:val="center"/>
        </w:trPr>
        <w:tc>
          <w:tcPr>
            <w:tcW w:w="558" w:type="dxa"/>
            <w:vAlign w:val="center"/>
          </w:tcPr>
          <w:p w:rsidR="002A52E8" w:rsidRDefault="00654802">
            <w:pPr>
              <w:jc w:val="center"/>
              <w:rPr>
                <w:rFonts w:eastAsia="仿宋_GB2312"/>
                <w:color w:val="000000"/>
                <w:szCs w:val="21"/>
              </w:rPr>
            </w:pPr>
            <w:r>
              <w:rPr>
                <w:rFonts w:eastAsia="仿宋_GB2312"/>
                <w:color w:val="000000"/>
                <w:szCs w:val="21"/>
              </w:rPr>
              <w:t>14</w:t>
            </w:r>
          </w:p>
        </w:tc>
        <w:tc>
          <w:tcPr>
            <w:tcW w:w="1007" w:type="dxa"/>
            <w:vAlign w:val="center"/>
          </w:tcPr>
          <w:p w:rsidR="002A52E8" w:rsidRDefault="002A52E8">
            <w:pPr>
              <w:jc w:val="center"/>
              <w:rPr>
                <w:rFonts w:eastAsia="仿宋_GB2312"/>
                <w:color w:val="000000"/>
                <w:szCs w:val="21"/>
              </w:rPr>
            </w:pPr>
          </w:p>
        </w:tc>
        <w:tc>
          <w:tcPr>
            <w:tcW w:w="924" w:type="dxa"/>
            <w:vAlign w:val="center"/>
          </w:tcPr>
          <w:p w:rsidR="002A52E8" w:rsidRDefault="002A52E8">
            <w:pPr>
              <w:jc w:val="center"/>
              <w:rPr>
                <w:rFonts w:eastAsia="仿宋_GB2312"/>
                <w:color w:val="000000"/>
                <w:szCs w:val="21"/>
              </w:rPr>
            </w:pPr>
          </w:p>
        </w:tc>
        <w:tc>
          <w:tcPr>
            <w:tcW w:w="1802" w:type="dxa"/>
            <w:vAlign w:val="center"/>
          </w:tcPr>
          <w:p w:rsidR="002A52E8" w:rsidRDefault="002A52E8">
            <w:pPr>
              <w:jc w:val="center"/>
              <w:rPr>
                <w:rFonts w:eastAsia="仿宋_GB2312"/>
                <w:color w:val="000000"/>
                <w:szCs w:val="21"/>
              </w:rPr>
            </w:pPr>
          </w:p>
        </w:tc>
        <w:tc>
          <w:tcPr>
            <w:tcW w:w="962" w:type="dxa"/>
            <w:vAlign w:val="center"/>
          </w:tcPr>
          <w:p w:rsidR="002A52E8" w:rsidRDefault="002A52E8">
            <w:pPr>
              <w:jc w:val="center"/>
              <w:rPr>
                <w:rFonts w:eastAsia="仿宋_GB2312"/>
                <w:color w:val="000000"/>
                <w:szCs w:val="21"/>
              </w:rPr>
            </w:pPr>
          </w:p>
        </w:tc>
        <w:tc>
          <w:tcPr>
            <w:tcW w:w="1604" w:type="dxa"/>
            <w:vAlign w:val="center"/>
          </w:tcPr>
          <w:p w:rsidR="002A52E8" w:rsidRDefault="002A52E8">
            <w:pPr>
              <w:jc w:val="center"/>
              <w:rPr>
                <w:rFonts w:eastAsia="仿宋_GB2312"/>
                <w:color w:val="000000"/>
                <w:szCs w:val="21"/>
              </w:rPr>
            </w:pPr>
          </w:p>
        </w:tc>
        <w:tc>
          <w:tcPr>
            <w:tcW w:w="2782" w:type="dxa"/>
            <w:vAlign w:val="center"/>
          </w:tcPr>
          <w:p w:rsidR="002A52E8" w:rsidRDefault="002A52E8">
            <w:pPr>
              <w:jc w:val="center"/>
              <w:rPr>
                <w:rFonts w:eastAsia="仿宋_GB2312"/>
                <w:color w:val="000000"/>
                <w:szCs w:val="21"/>
              </w:rPr>
            </w:pPr>
          </w:p>
        </w:tc>
      </w:tr>
      <w:tr w:rsidR="002A52E8">
        <w:trPr>
          <w:trHeight w:val="567"/>
          <w:jc w:val="center"/>
        </w:trPr>
        <w:tc>
          <w:tcPr>
            <w:tcW w:w="558" w:type="dxa"/>
            <w:vAlign w:val="center"/>
          </w:tcPr>
          <w:p w:rsidR="002A52E8" w:rsidRDefault="00654802">
            <w:pPr>
              <w:jc w:val="center"/>
              <w:rPr>
                <w:rFonts w:eastAsia="仿宋_GB2312"/>
                <w:color w:val="000000"/>
                <w:szCs w:val="21"/>
              </w:rPr>
            </w:pPr>
            <w:r>
              <w:rPr>
                <w:rFonts w:eastAsia="仿宋_GB2312"/>
                <w:color w:val="000000"/>
                <w:szCs w:val="21"/>
              </w:rPr>
              <w:t>15</w:t>
            </w:r>
          </w:p>
        </w:tc>
        <w:tc>
          <w:tcPr>
            <w:tcW w:w="1007" w:type="dxa"/>
            <w:vAlign w:val="center"/>
          </w:tcPr>
          <w:p w:rsidR="002A52E8" w:rsidRDefault="002A52E8">
            <w:pPr>
              <w:jc w:val="center"/>
              <w:rPr>
                <w:rFonts w:eastAsia="仿宋_GB2312"/>
                <w:color w:val="000000"/>
                <w:szCs w:val="21"/>
              </w:rPr>
            </w:pPr>
          </w:p>
        </w:tc>
        <w:tc>
          <w:tcPr>
            <w:tcW w:w="924" w:type="dxa"/>
            <w:vAlign w:val="center"/>
          </w:tcPr>
          <w:p w:rsidR="002A52E8" w:rsidRDefault="002A52E8">
            <w:pPr>
              <w:jc w:val="center"/>
              <w:rPr>
                <w:rFonts w:eastAsia="仿宋_GB2312"/>
                <w:color w:val="000000"/>
                <w:szCs w:val="21"/>
              </w:rPr>
            </w:pPr>
          </w:p>
        </w:tc>
        <w:tc>
          <w:tcPr>
            <w:tcW w:w="1802" w:type="dxa"/>
            <w:vAlign w:val="center"/>
          </w:tcPr>
          <w:p w:rsidR="002A52E8" w:rsidRDefault="002A52E8">
            <w:pPr>
              <w:jc w:val="center"/>
              <w:rPr>
                <w:rFonts w:eastAsia="仿宋_GB2312"/>
                <w:color w:val="000000"/>
                <w:szCs w:val="21"/>
              </w:rPr>
            </w:pPr>
          </w:p>
        </w:tc>
        <w:tc>
          <w:tcPr>
            <w:tcW w:w="962" w:type="dxa"/>
            <w:vAlign w:val="center"/>
          </w:tcPr>
          <w:p w:rsidR="002A52E8" w:rsidRDefault="002A52E8">
            <w:pPr>
              <w:jc w:val="center"/>
              <w:rPr>
                <w:rFonts w:eastAsia="仿宋_GB2312"/>
                <w:color w:val="000000"/>
                <w:szCs w:val="21"/>
              </w:rPr>
            </w:pPr>
          </w:p>
        </w:tc>
        <w:tc>
          <w:tcPr>
            <w:tcW w:w="1604" w:type="dxa"/>
            <w:vAlign w:val="center"/>
          </w:tcPr>
          <w:p w:rsidR="002A52E8" w:rsidRDefault="002A52E8">
            <w:pPr>
              <w:jc w:val="center"/>
              <w:rPr>
                <w:rFonts w:eastAsia="仿宋_GB2312"/>
                <w:color w:val="000000"/>
                <w:szCs w:val="21"/>
              </w:rPr>
            </w:pPr>
          </w:p>
        </w:tc>
        <w:tc>
          <w:tcPr>
            <w:tcW w:w="2782" w:type="dxa"/>
            <w:vAlign w:val="center"/>
          </w:tcPr>
          <w:p w:rsidR="002A52E8" w:rsidRDefault="002A52E8">
            <w:pPr>
              <w:jc w:val="center"/>
              <w:rPr>
                <w:rFonts w:eastAsia="仿宋_GB2312"/>
                <w:color w:val="000000"/>
                <w:szCs w:val="21"/>
              </w:rPr>
            </w:pPr>
          </w:p>
        </w:tc>
      </w:tr>
    </w:tbl>
    <w:p w:rsidR="002A52E8" w:rsidRDefault="00654802">
      <w:pPr>
        <w:tabs>
          <w:tab w:val="left" w:pos="900"/>
          <w:tab w:val="left" w:pos="1080"/>
        </w:tabs>
        <w:spacing w:before="50" w:after="50" w:line="360" w:lineRule="auto"/>
        <w:rPr>
          <w:rFonts w:ascii="仿宋_GB2312" w:eastAsia="仿宋_GB2312" w:hAnsi="Arial" w:cs="Arial"/>
          <w:color w:val="000000"/>
          <w:szCs w:val="21"/>
        </w:rPr>
      </w:pPr>
      <w:r>
        <w:rPr>
          <w:rFonts w:ascii="仿宋_GB2312" w:eastAsia="仿宋_GB2312" w:hAnsi="Arial" w:cs="Arial" w:hint="eastAsia"/>
          <w:color w:val="000000"/>
          <w:szCs w:val="21"/>
        </w:rPr>
        <w:t>注：“主要人员”应区分项目总负责人和相关专业负责人，且均应为本项目获同业协会奖时所列的主要贡献人员</w:t>
      </w:r>
    </w:p>
    <w:p w:rsidR="002A52E8" w:rsidRDefault="00654802">
      <w:pPr>
        <w:widowControl/>
        <w:jc w:val="center"/>
        <w:rPr>
          <w:rFonts w:ascii="仿宋_GB2312" w:eastAsia="仿宋_GB2312" w:hAnsi="宋体"/>
          <w:color w:val="000000"/>
          <w:sz w:val="24"/>
        </w:rPr>
      </w:pPr>
      <w:r>
        <w:rPr>
          <w:rFonts w:ascii="华文中宋" w:eastAsia="华文中宋" w:hAnsi="华文中宋"/>
          <w:color w:val="000000"/>
          <w:szCs w:val="21"/>
        </w:rPr>
        <w:br w:type="page"/>
      </w:r>
    </w:p>
    <w:p w:rsidR="002A52E8" w:rsidRDefault="00654802">
      <w:pPr>
        <w:widowControl/>
        <w:spacing w:after="120"/>
        <w:jc w:val="center"/>
        <w:rPr>
          <w:rFonts w:eastAsia="黑体" w:hAnsi="黑体"/>
          <w:bCs/>
          <w:color w:val="000000"/>
          <w:sz w:val="32"/>
          <w:szCs w:val="32"/>
        </w:rPr>
      </w:pPr>
      <w:r>
        <w:rPr>
          <w:rFonts w:eastAsia="黑体" w:hAnsi="黑体" w:hint="eastAsia"/>
          <w:bCs/>
          <w:color w:val="000000"/>
          <w:sz w:val="32"/>
          <w:szCs w:val="32"/>
        </w:rPr>
        <w:lastRenderedPageBreak/>
        <w:t>申报项目成果概要</w:t>
      </w:r>
    </w:p>
    <w:p w:rsidR="002A52E8" w:rsidRDefault="002A52E8">
      <w:pPr>
        <w:widowControl/>
        <w:spacing w:after="120"/>
        <w:jc w:val="center"/>
        <w:rPr>
          <w:rFonts w:eastAsia="黑体" w:hAnsi="黑体"/>
          <w:bCs/>
          <w:color w:val="000000"/>
          <w:sz w:val="32"/>
          <w:szCs w:val="3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5"/>
        <w:gridCol w:w="7424"/>
      </w:tblGrid>
      <w:tr w:rsidR="002A52E8">
        <w:trPr>
          <w:trHeight w:val="567"/>
          <w:jc w:val="center"/>
        </w:trPr>
        <w:tc>
          <w:tcPr>
            <w:tcW w:w="2215" w:type="dxa"/>
            <w:vAlign w:val="center"/>
          </w:tcPr>
          <w:p w:rsidR="002A52E8" w:rsidRDefault="00654802">
            <w:pPr>
              <w:jc w:val="center"/>
              <w:rPr>
                <w:rFonts w:ascii="仿宋_GB2312" w:eastAsia="仿宋_GB2312"/>
                <w:b/>
                <w:color w:val="000000"/>
                <w:szCs w:val="21"/>
              </w:rPr>
            </w:pPr>
            <w:r>
              <w:rPr>
                <w:rFonts w:ascii="仿宋_GB2312" w:eastAsia="仿宋_GB2312" w:cs="Arial" w:hint="eastAsia"/>
                <w:b/>
                <w:color w:val="000000"/>
                <w:szCs w:val="21"/>
              </w:rPr>
              <w:t>项目概况</w:t>
            </w:r>
          </w:p>
        </w:tc>
        <w:tc>
          <w:tcPr>
            <w:tcW w:w="7424" w:type="dxa"/>
          </w:tcPr>
          <w:p w:rsidR="002A52E8" w:rsidRDefault="00654802">
            <w:pPr>
              <w:rPr>
                <w:rFonts w:ascii="仿宋_GB2312" w:eastAsia="仿宋_GB2312" w:cs="Arial"/>
                <w:color w:val="000000"/>
                <w:szCs w:val="21"/>
              </w:rPr>
            </w:pPr>
            <w:r>
              <w:rPr>
                <w:rFonts w:ascii="仿宋_GB2312" w:eastAsia="仿宋_GB2312" w:cs="Arial" w:hint="eastAsia"/>
                <w:color w:val="000000"/>
                <w:szCs w:val="21"/>
              </w:rPr>
              <w:t>（项目总体介绍、项目建设及投资规模、复杂程度及影响程度等，限500字）</w:t>
            </w: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tc>
      </w:tr>
      <w:tr w:rsidR="002A52E8">
        <w:trPr>
          <w:trHeight w:val="567"/>
          <w:jc w:val="center"/>
        </w:trPr>
        <w:tc>
          <w:tcPr>
            <w:tcW w:w="2215" w:type="dxa"/>
            <w:vAlign w:val="center"/>
          </w:tcPr>
          <w:p w:rsidR="002A52E8" w:rsidRDefault="00654802">
            <w:pPr>
              <w:jc w:val="center"/>
              <w:rPr>
                <w:rFonts w:ascii="仿宋_GB2312" w:eastAsia="仿宋_GB2312" w:cs="Arial"/>
                <w:b/>
                <w:color w:val="000000"/>
                <w:szCs w:val="21"/>
              </w:rPr>
            </w:pPr>
            <w:r>
              <w:rPr>
                <w:rFonts w:ascii="仿宋_GB2312" w:eastAsia="仿宋_GB2312" w:cs="Arial" w:hint="eastAsia"/>
                <w:b/>
                <w:color w:val="000000"/>
                <w:szCs w:val="21"/>
              </w:rPr>
              <w:t>项目特色</w:t>
            </w:r>
          </w:p>
        </w:tc>
        <w:tc>
          <w:tcPr>
            <w:tcW w:w="7424" w:type="dxa"/>
          </w:tcPr>
          <w:p w:rsidR="002A52E8" w:rsidRDefault="00654802">
            <w:pPr>
              <w:rPr>
                <w:rFonts w:ascii="仿宋_GB2312" w:eastAsia="仿宋_GB2312" w:cs="Arial"/>
                <w:color w:val="000000" w:themeColor="text1"/>
                <w:szCs w:val="21"/>
              </w:rPr>
            </w:pPr>
            <w:r>
              <w:rPr>
                <w:rFonts w:ascii="仿宋_GB2312" w:eastAsia="仿宋_GB2312" w:cs="Arial" w:hint="eastAsia"/>
                <w:color w:val="000000" w:themeColor="text1"/>
                <w:szCs w:val="21"/>
              </w:rPr>
              <w:t>（项目特点、主要工程问题、技术难点与技术创新、实施效果与成果指标等，限2000字）</w:t>
            </w:r>
          </w:p>
          <w:p w:rsidR="002A52E8" w:rsidRDefault="002A52E8">
            <w:pPr>
              <w:rPr>
                <w:rFonts w:ascii="仿宋_GB2312" w:eastAsia="仿宋_GB2312" w:cs="Arial"/>
                <w:color w:val="000000" w:themeColor="text1"/>
                <w:szCs w:val="21"/>
              </w:rPr>
            </w:pPr>
          </w:p>
          <w:p w:rsidR="002A52E8" w:rsidRDefault="002A52E8">
            <w:pPr>
              <w:rPr>
                <w:rFonts w:ascii="仿宋_GB2312" w:eastAsia="仿宋_GB2312" w:cs="Arial"/>
                <w:color w:val="000000" w:themeColor="text1"/>
                <w:szCs w:val="21"/>
              </w:rPr>
            </w:pPr>
          </w:p>
          <w:p w:rsidR="002A52E8" w:rsidRDefault="002A52E8">
            <w:pPr>
              <w:rPr>
                <w:rFonts w:ascii="仿宋_GB2312" w:eastAsia="仿宋_GB2312" w:cs="Arial"/>
                <w:color w:val="000000" w:themeColor="text1"/>
                <w:szCs w:val="21"/>
              </w:rPr>
            </w:pPr>
          </w:p>
          <w:p w:rsidR="002A52E8" w:rsidRDefault="002A52E8">
            <w:pPr>
              <w:rPr>
                <w:rFonts w:ascii="仿宋_GB2312" w:eastAsia="仿宋_GB2312" w:cs="Arial"/>
                <w:color w:val="000000" w:themeColor="text1"/>
                <w:szCs w:val="21"/>
              </w:rPr>
            </w:pPr>
          </w:p>
          <w:p w:rsidR="002A52E8" w:rsidRDefault="002A52E8">
            <w:pPr>
              <w:rPr>
                <w:rFonts w:ascii="仿宋_GB2312" w:eastAsia="仿宋_GB2312" w:cs="Arial"/>
                <w:color w:val="000000" w:themeColor="text1"/>
                <w:szCs w:val="21"/>
              </w:rPr>
            </w:pPr>
          </w:p>
          <w:p w:rsidR="002A52E8" w:rsidRDefault="002A52E8">
            <w:pPr>
              <w:rPr>
                <w:rFonts w:ascii="仿宋_GB2312" w:eastAsia="仿宋_GB2312" w:cs="Arial"/>
                <w:color w:val="000000" w:themeColor="text1"/>
                <w:szCs w:val="21"/>
              </w:rPr>
            </w:pPr>
          </w:p>
          <w:p w:rsidR="002A52E8" w:rsidRDefault="002A52E8">
            <w:pPr>
              <w:rPr>
                <w:rFonts w:ascii="仿宋_GB2312" w:eastAsia="仿宋_GB2312" w:cs="Arial"/>
                <w:color w:val="000000" w:themeColor="text1"/>
                <w:szCs w:val="21"/>
              </w:rPr>
            </w:pPr>
          </w:p>
          <w:p w:rsidR="002A52E8" w:rsidRDefault="002A52E8">
            <w:pPr>
              <w:rPr>
                <w:rFonts w:ascii="仿宋_GB2312" w:eastAsia="仿宋_GB2312" w:cs="Arial"/>
                <w:color w:val="000000" w:themeColor="text1"/>
                <w:szCs w:val="21"/>
              </w:rPr>
            </w:pPr>
          </w:p>
          <w:p w:rsidR="002A52E8" w:rsidRDefault="002A52E8">
            <w:pPr>
              <w:rPr>
                <w:rFonts w:ascii="仿宋_GB2312" w:eastAsia="仿宋_GB2312" w:cs="Arial"/>
                <w:color w:val="000000" w:themeColor="text1"/>
                <w:szCs w:val="21"/>
              </w:rPr>
            </w:pPr>
          </w:p>
          <w:p w:rsidR="002A52E8" w:rsidRDefault="002A52E8">
            <w:pPr>
              <w:rPr>
                <w:rFonts w:ascii="仿宋_GB2312" w:eastAsia="仿宋_GB2312" w:cs="Arial"/>
                <w:color w:val="000000" w:themeColor="text1"/>
                <w:szCs w:val="21"/>
              </w:rPr>
            </w:pPr>
          </w:p>
          <w:p w:rsidR="002A52E8" w:rsidRDefault="002A52E8">
            <w:pPr>
              <w:rPr>
                <w:rFonts w:ascii="仿宋_GB2312" w:eastAsia="仿宋_GB2312" w:cs="Arial"/>
                <w:color w:val="000000" w:themeColor="text1"/>
                <w:szCs w:val="21"/>
              </w:rPr>
            </w:pPr>
          </w:p>
          <w:p w:rsidR="002A52E8" w:rsidRDefault="002A52E8">
            <w:pPr>
              <w:rPr>
                <w:rFonts w:ascii="仿宋_GB2312" w:eastAsia="仿宋_GB2312" w:cs="Arial"/>
                <w:color w:val="000000" w:themeColor="text1"/>
                <w:szCs w:val="21"/>
              </w:rPr>
            </w:pPr>
          </w:p>
          <w:p w:rsidR="002A52E8" w:rsidRDefault="002A52E8">
            <w:pPr>
              <w:rPr>
                <w:rFonts w:ascii="仿宋_GB2312" w:eastAsia="仿宋_GB2312" w:cs="Arial"/>
                <w:color w:val="000000" w:themeColor="text1"/>
                <w:szCs w:val="21"/>
              </w:rPr>
            </w:pPr>
          </w:p>
        </w:tc>
      </w:tr>
      <w:tr w:rsidR="002A52E8">
        <w:trPr>
          <w:trHeight w:val="567"/>
          <w:jc w:val="center"/>
        </w:trPr>
        <w:tc>
          <w:tcPr>
            <w:tcW w:w="2215" w:type="dxa"/>
            <w:vAlign w:val="center"/>
          </w:tcPr>
          <w:p w:rsidR="002A52E8" w:rsidRDefault="00654802">
            <w:pPr>
              <w:jc w:val="center"/>
              <w:rPr>
                <w:rFonts w:ascii="仿宋_GB2312" w:eastAsia="仿宋_GB2312" w:cs="Arial"/>
                <w:b/>
                <w:color w:val="000000"/>
                <w:szCs w:val="21"/>
              </w:rPr>
            </w:pPr>
            <w:r>
              <w:rPr>
                <w:rFonts w:ascii="仿宋_GB2312" w:eastAsia="仿宋_GB2312" w:cs="Arial" w:hint="eastAsia"/>
                <w:b/>
                <w:color w:val="000000"/>
                <w:szCs w:val="21"/>
              </w:rPr>
              <w:t>综合效益</w:t>
            </w:r>
          </w:p>
        </w:tc>
        <w:tc>
          <w:tcPr>
            <w:tcW w:w="7424" w:type="dxa"/>
          </w:tcPr>
          <w:p w:rsidR="002A52E8" w:rsidRDefault="00654802">
            <w:pPr>
              <w:rPr>
                <w:rFonts w:ascii="仿宋_GB2312" w:eastAsia="仿宋_GB2312" w:cs="Arial"/>
                <w:color w:val="000000"/>
                <w:szCs w:val="21"/>
              </w:rPr>
            </w:pPr>
            <w:r>
              <w:rPr>
                <w:rFonts w:ascii="仿宋_GB2312" w:eastAsia="仿宋_GB2312" w:cs="Arial" w:hint="eastAsia"/>
                <w:color w:val="000000"/>
                <w:szCs w:val="21"/>
              </w:rPr>
              <w:t>（项目产生的经济、社会、环境效益等，限500字）</w:t>
            </w: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p w:rsidR="002A52E8" w:rsidRDefault="002A52E8">
            <w:pPr>
              <w:rPr>
                <w:rFonts w:ascii="仿宋_GB2312" w:eastAsia="仿宋_GB2312" w:cs="Arial"/>
                <w:color w:val="000000"/>
                <w:szCs w:val="21"/>
              </w:rPr>
            </w:pPr>
          </w:p>
        </w:tc>
      </w:tr>
    </w:tbl>
    <w:p w:rsidR="002A52E8" w:rsidRDefault="002A52E8">
      <w:pPr>
        <w:widowControl/>
        <w:jc w:val="left"/>
        <w:rPr>
          <w:rFonts w:ascii="仿宋_GB2312" w:eastAsia="仿宋_GB2312" w:hAnsi="宋体"/>
          <w:color w:val="000000"/>
          <w:sz w:val="24"/>
        </w:rPr>
      </w:pPr>
    </w:p>
    <w:p w:rsidR="002A52E8" w:rsidRDefault="00654802">
      <w:pPr>
        <w:widowControl/>
        <w:jc w:val="left"/>
        <w:rPr>
          <w:rFonts w:ascii="仿宋_GB2312" w:eastAsia="仿宋_GB2312" w:hAnsi="宋体"/>
          <w:color w:val="000000"/>
          <w:sz w:val="24"/>
        </w:rPr>
      </w:pPr>
      <w:r>
        <w:rPr>
          <w:rFonts w:ascii="仿宋_GB2312" w:eastAsia="仿宋_GB2312" w:hAnsi="宋体"/>
          <w:color w:val="000000"/>
          <w:sz w:val="24"/>
        </w:rPr>
        <w:br w:type="page"/>
      </w:r>
    </w:p>
    <w:p w:rsidR="002A52E8" w:rsidRDefault="00654802">
      <w:pPr>
        <w:spacing w:afterLines="50" w:after="120" w:line="500" w:lineRule="exact"/>
        <w:jc w:val="center"/>
        <w:rPr>
          <w:rFonts w:eastAsia="黑体" w:hAnsi="黑体"/>
          <w:bCs/>
          <w:color w:val="000000"/>
          <w:sz w:val="32"/>
          <w:szCs w:val="32"/>
        </w:rPr>
      </w:pPr>
      <w:r>
        <w:rPr>
          <w:rFonts w:eastAsia="黑体" w:hAnsi="黑体" w:hint="eastAsia"/>
          <w:bCs/>
          <w:color w:val="000000"/>
          <w:sz w:val="32"/>
          <w:szCs w:val="32"/>
        </w:rPr>
        <w:lastRenderedPageBreak/>
        <w:t>审核意见</w:t>
      </w:r>
    </w:p>
    <w:p w:rsidR="002A52E8" w:rsidRDefault="002A52E8">
      <w:pPr>
        <w:spacing w:afterLines="50" w:after="120" w:line="500" w:lineRule="exact"/>
        <w:jc w:val="center"/>
        <w:rPr>
          <w:rFonts w:eastAsia="黑体" w:hAnsi="黑体"/>
          <w:bCs/>
          <w:color w:val="000000"/>
          <w:sz w:val="32"/>
          <w:szCs w:val="32"/>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7131"/>
      </w:tblGrid>
      <w:tr w:rsidR="002A52E8">
        <w:trPr>
          <w:trHeight w:val="567"/>
          <w:jc w:val="center"/>
        </w:trPr>
        <w:tc>
          <w:tcPr>
            <w:tcW w:w="2508" w:type="dxa"/>
            <w:vAlign w:val="center"/>
          </w:tcPr>
          <w:p w:rsidR="002A52E8" w:rsidRDefault="00654802">
            <w:pPr>
              <w:jc w:val="center"/>
              <w:rPr>
                <w:rFonts w:ascii="仿宋_GB2312" w:eastAsia="仿宋_GB2312"/>
                <w:b/>
                <w:color w:val="000000"/>
                <w:sz w:val="30"/>
                <w:szCs w:val="30"/>
              </w:rPr>
            </w:pPr>
            <w:r>
              <w:rPr>
                <w:rFonts w:ascii="仿宋_GB2312" w:eastAsia="仿宋_GB2312" w:hint="eastAsia"/>
                <w:b/>
                <w:color w:val="000000"/>
                <w:sz w:val="30"/>
                <w:szCs w:val="30"/>
              </w:rPr>
              <w:t>曾获奖项</w:t>
            </w:r>
          </w:p>
        </w:tc>
        <w:tc>
          <w:tcPr>
            <w:tcW w:w="7131" w:type="dxa"/>
          </w:tcPr>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tc>
      </w:tr>
      <w:tr w:rsidR="002A52E8">
        <w:trPr>
          <w:trHeight w:val="567"/>
          <w:jc w:val="center"/>
        </w:trPr>
        <w:tc>
          <w:tcPr>
            <w:tcW w:w="2508" w:type="dxa"/>
            <w:vAlign w:val="center"/>
          </w:tcPr>
          <w:p w:rsidR="002A52E8" w:rsidRDefault="00654802">
            <w:pPr>
              <w:jc w:val="center"/>
              <w:rPr>
                <w:rFonts w:ascii="仿宋_GB2312" w:eastAsia="仿宋_GB2312"/>
                <w:b/>
                <w:color w:val="000000"/>
                <w:sz w:val="30"/>
                <w:szCs w:val="30"/>
              </w:rPr>
            </w:pPr>
            <w:r>
              <w:rPr>
                <w:rFonts w:ascii="仿宋_GB2312" w:eastAsia="仿宋_GB2312" w:hint="eastAsia"/>
                <w:b/>
                <w:color w:val="000000"/>
                <w:sz w:val="30"/>
                <w:szCs w:val="30"/>
              </w:rPr>
              <w:t>申报单位</w:t>
            </w:r>
          </w:p>
          <w:p w:rsidR="002A52E8" w:rsidRDefault="00654802">
            <w:pPr>
              <w:jc w:val="center"/>
              <w:rPr>
                <w:rFonts w:ascii="仿宋_GB2312" w:eastAsia="仿宋_GB2312"/>
                <w:b/>
                <w:color w:val="000000"/>
                <w:sz w:val="30"/>
                <w:szCs w:val="30"/>
              </w:rPr>
            </w:pPr>
            <w:r>
              <w:rPr>
                <w:rFonts w:ascii="仿宋_GB2312" w:eastAsia="仿宋_GB2312" w:hint="eastAsia"/>
                <w:b/>
                <w:color w:val="000000"/>
                <w:sz w:val="30"/>
                <w:szCs w:val="30"/>
              </w:rPr>
              <w:t>意   见</w:t>
            </w:r>
          </w:p>
        </w:tc>
        <w:tc>
          <w:tcPr>
            <w:tcW w:w="7131" w:type="dxa"/>
          </w:tcPr>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654802">
            <w:pPr>
              <w:ind w:firstLineChars="1700" w:firstLine="3570"/>
              <w:rPr>
                <w:rFonts w:ascii="仿宋_GB2312" w:eastAsia="仿宋_GB2312"/>
                <w:color w:val="000000"/>
                <w:szCs w:val="21"/>
              </w:rPr>
            </w:pPr>
            <w:r>
              <w:rPr>
                <w:rFonts w:ascii="仿宋_GB2312" w:eastAsia="仿宋_GB2312" w:hint="eastAsia"/>
                <w:color w:val="000000"/>
                <w:szCs w:val="21"/>
              </w:rPr>
              <w:t>（盖章）</w:t>
            </w:r>
          </w:p>
          <w:p w:rsidR="002A52E8" w:rsidRDefault="00654802">
            <w:pPr>
              <w:jc w:val="right"/>
              <w:rPr>
                <w:rFonts w:ascii="仿宋_GB2312" w:eastAsia="仿宋_GB2312"/>
                <w:color w:val="000000"/>
                <w:szCs w:val="21"/>
              </w:rPr>
            </w:pPr>
            <w:r>
              <w:rPr>
                <w:rFonts w:ascii="仿宋_GB2312" w:eastAsia="仿宋_GB2312" w:hint="eastAsia"/>
                <w:color w:val="000000"/>
                <w:szCs w:val="21"/>
              </w:rPr>
              <w:t>年   月   日</w:t>
            </w:r>
          </w:p>
        </w:tc>
      </w:tr>
      <w:tr w:rsidR="002A52E8">
        <w:trPr>
          <w:trHeight w:val="567"/>
          <w:jc w:val="center"/>
        </w:trPr>
        <w:tc>
          <w:tcPr>
            <w:tcW w:w="2508" w:type="dxa"/>
            <w:vAlign w:val="center"/>
          </w:tcPr>
          <w:p w:rsidR="002A52E8" w:rsidRDefault="00654802">
            <w:pPr>
              <w:jc w:val="center"/>
              <w:rPr>
                <w:rFonts w:ascii="仿宋_GB2312" w:eastAsia="仿宋_GB2312"/>
                <w:b/>
                <w:color w:val="000000"/>
                <w:sz w:val="30"/>
                <w:szCs w:val="30"/>
              </w:rPr>
            </w:pPr>
            <w:r>
              <w:rPr>
                <w:rFonts w:ascii="仿宋_GB2312" w:eastAsia="仿宋_GB2312" w:hint="eastAsia"/>
                <w:b/>
                <w:color w:val="000000"/>
                <w:sz w:val="30"/>
                <w:szCs w:val="30"/>
              </w:rPr>
              <w:t>地方、部门勘察 设计同业协会  推荐意见</w:t>
            </w:r>
          </w:p>
        </w:tc>
        <w:tc>
          <w:tcPr>
            <w:tcW w:w="7131" w:type="dxa"/>
          </w:tcPr>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654802">
            <w:pPr>
              <w:ind w:firstLineChars="1700" w:firstLine="3570"/>
              <w:rPr>
                <w:rFonts w:ascii="仿宋_GB2312" w:eastAsia="仿宋_GB2312"/>
                <w:color w:val="000000"/>
                <w:szCs w:val="21"/>
              </w:rPr>
            </w:pPr>
            <w:r>
              <w:rPr>
                <w:rFonts w:ascii="仿宋_GB2312" w:eastAsia="仿宋_GB2312" w:hint="eastAsia"/>
                <w:color w:val="000000"/>
                <w:szCs w:val="21"/>
              </w:rPr>
              <w:t>（盖章）</w:t>
            </w:r>
          </w:p>
          <w:p w:rsidR="002A52E8" w:rsidRDefault="00654802">
            <w:pPr>
              <w:jc w:val="right"/>
              <w:rPr>
                <w:rFonts w:ascii="仿宋_GB2312" w:eastAsia="仿宋_GB2312"/>
                <w:color w:val="000000"/>
                <w:szCs w:val="21"/>
              </w:rPr>
            </w:pPr>
            <w:r>
              <w:rPr>
                <w:rFonts w:ascii="仿宋_GB2312" w:eastAsia="仿宋_GB2312" w:hint="eastAsia"/>
                <w:color w:val="000000"/>
                <w:szCs w:val="21"/>
              </w:rPr>
              <w:t>年   月   日</w:t>
            </w:r>
          </w:p>
        </w:tc>
      </w:tr>
    </w:tbl>
    <w:p w:rsidR="002A52E8" w:rsidRDefault="00654802">
      <w:pPr>
        <w:widowControl/>
        <w:jc w:val="left"/>
        <w:rPr>
          <w:rFonts w:ascii="仿宋_GB2312" w:eastAsia="仿宋_GB2312" w:hAnsi="宋体"/>
          <w:color w:val="000000"/>
          <w:sz w:val="24"/>
        </w:rPr>
      </w:pPr>
      <w:r>
        <w:rPr>
          <w:color w:val="000000"/>
        </w:rPr>
        <w:br w:type="page"/>
      </w:r>
      <w:r>
        <w:rPr>
          <w:rFonts w:ascii="仿宋_GB2312" w:eastAsia="仿宋_GB2312" w:hAnsi="宋体" w:hint="eastAsia"/>
          <w:color w:val="000000"/>
          <w:sz w:val="24"/>
        </w:rPr>
        <w:lastRenderedPageBreak/>
        <w:t xml:space="preserve"> </w:t>
      </w:r>
    </w:p>
    <w:p w:rsidR="002A52E8" w:rsidRDefault="00654802">
      <w:pPr>
        <w:widowControl/>
        <w:spacing w:after="120"/>
        <w:jc w:val="center"/>
        <w:rPr>
          <w:rFonts w:eastAsia="黑体" w:hAnsi="黑体"/>
          <w:bCs/>
          <w:color w:val="000000"/>
          <w:sz w:val="32"/>
          <w:szCs w:val="32"/>
        </w:rPr>
      </w:pPr>
      <w:r>
        <w:rPr>
          <w:rFonts w:eastAsia="黑体" w:hAnsi="黑体" w:hint="eastAsia"/>
          <w:bCs/>
          <w:color w:val="000000"/>
          <w:sz w:val="32"/>
          <w:szCs w:val="32"/>
        </w:rPr>
        <w:t>专业评审意见</w:t>
      </w:r>
    </w:p>
    <w:p w:rsidR="002A52E8" w:rsidRDefault="002A52E8">
      <w:pPr>
        <w:widowControl/>
        <w:spacing w:after="120"/>
        <w:jc w:val="center"/>
        <w:rPr>
          <w:rFonts w:eastAsia="黑体" w:hAnsi="黑体"/>
          <w:bCs/>
          <w:color w:val="000000"/>
          <w:sz w:val="32"/>
          <w:szCs w:val="3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2A52E8">
        <w:trPr>
          <w:cantSplit/>
          <w:trHeight w:val="567"/>
          <w:jc w:val="center"/>
        </w:trPr>
        <w:tc>
          <w:tcPr>
            <w:tcW w:w="9639" w:type="dxa"/>
          </w:tcPr>
          <w:p w:rsidR="002A52E8" w:rsidRDefault="00654802">
            <w:pPr>
              <w:rPr>
                <w:rFonts w:ascii="仿宋_GB2312" w:eastAsia="仿宋_GB2312"/>
                <w:color w:val="000000"/>
                <w:szCs w:val="21"/>
              </w:rPr>
            </w:pPr>
            <w:r>
              <w:rPr>
                <w:rFonts w:ascii="仿宋_GB2312" w:eastAsia="仿宋_GB2312" w:hint="eastAsia"/>
                <w:color w:val="000000"/>
                <w:szCs w:val="21"/>
              </w:rPr>
              <w:t>专业评审组评审意见：</w:t>
            </w: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654802" w:rsidP="009E5C97">
            <w:pPr>
              <w:ind w:firstLineChars="1518" w:firstLine="3188"/>
              <w:rPr>
                <w:rFonts w:ascii="仿宋_GB2312" w:eastAsia="仿宋_GB2312"/>
                <w:color w:val="000000"/>
                <w:szCs w:val="21"/>
              </w:rPr>
            </w:pPr>
            <w:r>
              <w:rPr>
                <w:rFonts w:ascii="仿宋_GB2312" w:eastAsia="仿宋_GB2312" w:hint="eastAsia"/>
                <w:color w:val="000000"/>
                <w:szCs w:val="21"/>
              </w:rPr>
              <w:t>组长（签名）：</w:t>
            </w:r>
          </w:p>
          <w:p w:rsidR="002A52E8" w:rsidRDefault="00654802" w:rsidP="009E5C97">
            <w:pPr>
              <w:ind w:firstLineChars="2067" w:firstLine="4341"/>
              <w:rPr>
                <w:rFonts w:ascii="仿宋_GB2312" w:eastAsia="仿宋_GB2312"/>
                <w:color w:val="000000"/>
                <w:szCs w:val="21"/>
              </w:rPr>
            </w:pPr>
            <w:r>
              <w:rPr>
                <w:rFonts w:ascii="仿宋_GB2312" w:eastAsia="仿宋_GB2312" w:hint="eastAsia"/>
                <w:color w:val="000000"/>
                <w:szCs w:val="21"/>
              </w:rPr>
              <w:t>年     月     日</w:t>
            </w:r>
          </w:p>
        </w:tc>
      </w:tr>
      <w:tr w:rsidR="002A52E8">
        <w:trPr>
          <w:cantSplit/>
          <w:trHeight w:val="567"/>
          <w:jc w:val="center"/>
        </w:trPr>
        <w:tc>
          <w:tcPr>
            <w:tcW w:w="9639" w:type="dxa"/>
          </w:tcPr>
          <w:p w:rsidR="002A52E8" w:rsidRDefault="00654802">
            <w:pPr>
              <w:rPr>
                <w:rFonts w:ascii="仿宋_GB2312" w:eastAsia="仿宋_GB2312"/>
                <w:color w:val="000000"/>
                <w:szCs w:val="21"/>
              </w:rPr>
            </w:pPr>
            <w:r>
              <w:rPr>
                <w:rFonts w:ascii="仿宋_GB2312" w:eastAsia="仿宋_GB2312" w:hint="eastAsia"/>
                <w:color w:val="000000"/>
                <w:szCs w:val="21"/>
              </w:rPr>
              <w:t>评选委员会意见：</w:t>
            </w: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2A52E8">
            <w:pPr>
              <w:rPr>
                <w:rFonts w:ascii="仿宋_GB2312" w:eastAsia="仿宋_GB2312"/>
                <w:color w:val="000000"/>
                <w:szCs w:val="21"/>
              </w:rPr>
            </w:pPr>
          </w:p>
          <w:p w:rsidR="002A52E8" w:rsidRDefault="00654802" w:rsidP="009E5C97">
            <w:pPr>
              <w:ind w:firstLineChars="1518" w:firstLine="3188"/>
              <w:rPr>
                <w:rFonts w:ascii="仿宋_GB2312" w:eastAsia="仿宋_GB2312"/>
                <w:color w:val="000000"/>
                <w:szCs w:val="21"/>
              </w:rPr>
            </w:pPr>
            <w:r>
              <w:rPr>
                <w:rFonts w:ascii="仿宋_GB2312" w:eastAsia="仿宋_GB2312" w:hint="eastAsia"/>
                <w:color w:val="000000"/>
                <w:szCs w:val="21"/>
              </w:rPr>
              <w:t>主任委员（签名）：</w:t>
            </w:r>
          </w:p>
          <w:p w:rsidR="002A52E8" w:rsidRDefault="00654802" w:rsidP="009E5C97">
            <w:pPr>
              <w:ind w:firstLineChars="2067" w:firstLine="4341"/>
              <w:rPr>
                <w:rFonts w:ascii="仿宋_GB2312" w:eastAsia="仿宋_GB2312"/>
                <w:color w:val="000000"/>
                <w:szCs w:val="21"/>
              </w:rPr>
            </w:pPr>
            <w:r>
              <w:rPr>
                <w:rFonts w:ascii="仿宋_GB2312" w:eastAsia="仿宋_GB2312" w:hint="eastAsia"/>
                <w:color w:val="000000"/>
                <w:szCs w:val="21"/>
              </w:rPr>
              <w:t>年     月     日</w:t>
            </w:r>
          </w:p>
        </w:tc>
      </w:tr>
    </w:tbl>
    <w:p w:rsidR="002A52E8" w:rsidRDefault="002A52E8">
      <w:pPr>
        <w:widowControl/>
        <w:jc w:val="left"/>
        <w:rPr>
          <w:rFonts w:ascii="仿宋_GB2312" w:eastAsia="仿宋_GB2312" w:hAnsi="宋体"/>
          <w:color w:val="000000"/>
          <w:sz w:val="24"/>
        </w:rPr>
      </w:pPr>
    </w:p>
    <w:p w:rsidR="002A52E8" w:rsidRDefault="002A52E8">
      <w:pPr>
        <w:widowControl/>
        <w:jc w:val="left"/>
        <w:rPr>
          <w:rFonts w:ascii="仿宋_GB2312" w:eastAsia="仿宋_GB2312" w:hAnsi="宋体"/>
          <w:color w:val="000000"/>
          <w:sz w:val="24"/>
        </w:rPr>
      </w:pPr>
    </w:p>
    <w:p w:rsidR="002A52E8" w:rsidRDefault="002A52E8">
      <w:pPr>
        <w:widowControl/>
        <w:jc w:val="left"/>
        <w:rPr>
          <w:rFonts w:ascii="仿宋_GB2312" w:eastAsia="仿宋_GB2312" w:hAnsi="宋体"/>
          <w:color w:val="000000"/>
          <w:sz w:val="24"/>
        </w:rPr>
      </w:pPr>
    </w:p>
    <w:p w:rsidR="002A52E8" w:rsidRDefault="002A52E8">
      <w:pPr>
        <w:widowControl/>
        <w:jc w:val="left"/>
        <w:rPr>
          <w:rFonts w:ascii="仿宋_GB2312" w:eastAsia="仿宋_GB2312" w:hAnsi="宋体"/>
          <w:color w:val="000000"/>
          <w:sz w:val="24"/>
        </w:rPr>
      </w:pPr>
    </w:p>
    <w:p w:rsidR="002A52E8" w:rsidRDefault="002A52E8">
      <w:pPr>
        <w:widowControl/>
        <w:jc w:val="left"/>
        <w:rPr>
          <w:rFonts w:ascii="仿宋_GB2312" w:eastAsia="仿宋_GB2312" w:hAnsi="宋体"/>
          <w:color w:val="000000"/>
          <w:sz w:val="24"/>
        </w:rPr>
      </w:pPr>
    </w:p>
    <w:p w:rsidR="002A52E8" w:rsidRDefault="002A52E8">
      <w:pPr>
        <w:widowControl/>
        <w:jc w:val="left"/>
        <w:rPr>
          <w:rFonts w:eastAsia="黑体" w:hAnsi="黑体"/>
          <w:color w:val="000000"/>
          <w:sz w:val="32"/>
          <w:szCs w:val="32"/>
        </w:rPr>
      </w:pPr>
    </w:p>
    <w:p w:rsidR="002A52E8" w:rsidRDefault="00654802">
      <w:pPr>
        <w:spacing w:line="500" w:lineRule="exact"/>
        <w:jc w:val="center"/>
        <w:rPr>
          <w:rStyle w:val="af1"/>
          <w:rFonts w:ascii="黑体" w:eastAsia="黑体" w:hAnsi="黑体"/>
          <w:color w:val="000000"/>
          <w:sz w:val="32"/>
          <w:szCs w:val="32"/>
        </w:rPr>
      </w:pPr>
      <w:r>
        <w:rPr>
          <w:rStyle w:val="af1"/>
          <w:rFonts w:ascii="黑体" w:eastAsia="黑体" w:hAnsi="黑体"/>
          <w:b w:val="0"/>
          <w:color w:val="000000"/>
          <w:sz w:val="32"/>
          <w:szCs w:val="32"/>
        </w:rPr>
        <w:t>合作项目申报</w:t>
      </w:r>
      <w:r>
        <w:rPr>
          <w:rStyle w:val="af1"/>
          <w:rFonts w:ascii="黑体" w:eastAsia="黑体" w:hAnsi="黑体" w:hint="eastAsia"/>
          <w:b w:val="0"/>
          <w:color w:val="000000"/>
          <w:sz w:val="32"/>
          <w:szCs w:val="32"/>
        </w:rPr>
        <w:t>声</w:t>
      </w:r>
      <w:r>
        <w:rPr>
          <w:rStyle w:val="af1"/>
          <w:rFonts w:ascii="黑体" w:eastAsia="黑体" w:hAnsi="黑体"/>
          <w:b w:val="0"/>
          <w:color w:val="000000"/>
          <w:sz w:val="32"/>
          <w:szCs w:val="32"/>
        </w:rPr>
        <w:t>明</w:t>
      </w:r>
    </w:p>
    <w:p w:rsidR="002A52E8" w:rsidRDefault="002A52E8">
      <w:pPr>
        <w:spacing w:line="500" w:lineRule="exact"/>
        <w:jc w:val="center"/>
        <w:rPr>
          <w:rStyle w:val="af1"/>
          <w:rFonts w:ascii="黑体" w:eastAsia="黑体" w:hAnsi="黑体"/>
          <w:color w:val="000000"/>
          <w:sz w:val="32"/>
          <w:szCs w:val="32"/>
        </w:rPr>
      </w:pPr>
    </w:p>
    <w:p w:rsidR="002A52E8" w:rsidRDefault="00654802">
      <w:pPr>
        <w:spacing w:line="440" w:lineRule="exact"/>
        <w:ind w:firstLineChars="250" w:firstLine="600"/>
        <w:rPr>
          <w:rFonts w:ascii="仿宋_GB2312" w:eastAsia="仿宋_GB2312"/>
          <w:color w:val="000000"/>
          <w:sz w:val="24"/>
        </w:rPr>
      </w:pPr>
      <w:r>
        <w:rPr>
          <w:rFonts w:hint="eastAsia"/>
          <w:color w:val="000000"/>
          <w:sz w:val="24"/>
          <w:u w:val="single"/>
        </w:rPr>
        <w:t xml:space="preserve">                                      </w:t>
      </w:r>
      <w:r>
        <w:rPr>
          <w:rFonts w:ascii="仿宋_GB2312" w:eastAsia="仿宋_GB2312"/>
          <w:color w:val="000000"/>
          <w:sz w:val="24"/>
        </w:rPr>
        <w:t>工程项目为我们合作完成，我们各方均同意以</w:t>
      </w:r>
      <w:r>
        <w:rPr>
          <w:rFonts w:hint="eastAsia"/>
          <w:color w:val="000000"/>
          <w:sz w:val="24"/>
          <w:u w:val="single"/>
        </w:rPr>
        <w:t xml:space="preserve">                            </w:t>
      </w:r>
      <w:r>
        <w:rPr>
          <w:rFonts w:ascii="仿宋_GB2312" w:eastAsia="仿宋_GB2312"/>
          <w:color w:val="000000"/>
          <w:sz w:val="24"/>
        </w:rPr>
        <w:t>（单位）为主申报单位</w:t>
      </w:r>
      <w:r>
        <w:rPr>
          <w:rFonts w:ascii="仿宋_GB2312" w:eastAsia="仿宋_GB2312" w:hint="eastAsia"/>
          <w:color w:val="000000"/>
          <w:sz w:val="24"/>
        </w:rPr>
        <w:t>，</w:t>
      </w:r>
      <w:r>
        <w:rPr>
          <w:rFonts w:ascii="仿宋_GB2312" w:eastAsia="仿宋_GB2312"/>
          <w:color w:val="000000"/>
          <w:sz w:val="24"/>
        </w:rPr>
        <w:t>参加</w:t>
      </w:r>
      <w:r>
        <w:rPr>
          <w:rFonts w:ascii="仿宋_GB2312" w:eastAsia="仿宋_GB2312" w:hint="eastAsia"/>
          <w:color w:val="000000"/>
          <w:sz w:val="24"/>
        </w:rPr>
        <w:t>工程勘察、建筑设计行业和市政公用工程优秀勘察设计奖</w:t>
      </w:r>
      <w:r>
        <w:rPr>
          <w:rFonts w:ascii="仿宋_GB2312" w:eastAsia="仿宋_GB2312"/>
          <w:color w:val="000000"/>
          <w:sz w:val="24"/>
        </w:rPr>
        <w:t>评选。</w:t>
      </w:r>
    </w:p>
    <w:p w:rsidR="002A52E8" w:rsidRDefault="00654802">
      <w:pPr>
        <w:spacing w:line="440" w:lineRule="exact"/>
        <w:ind w:firstLineChars="200" w:firstLine="480"/>
        <w:rPr>
          <w:color w:val="000000"/>
          <w:sz w:val="24"/>
        </w:rPr>
      </w:pPr>
      <w:r>
        <w:rPr>
          <w:rFonts w:ascii="仿宋_GB2312" w:eastAsia="仿宋_GB2312"/>
          <w:color w:val="000000"/>
          <w:sz w:val="24"/>
        </w:rPr>
        <w:t>特此声明。</w:t>
      </w:r>
    </w:p>
    <w:p w:rsidR="002A52E8" w:rsidRDefault="002A52E8">
      <w:pPr>
        <w:spacing w:line="440" w:lineRule="exact"/>
        <w:ind w:firstLineChars="200" w:firstLine="560"/>
        <w:rPr>
          <w:color w:val="000000"/>
          <w:sz w:val="28"/>
        </w:rPr>
      </w:pPr>
    </w:p>
    <w:p w:rsidR="002A52E8" w:rsidRDefault="002A52E8">
      <w:pPr>
        <w:rPr>
          <w:color w:val="000000"/>
        </w:rPr>
      </w:pPr>
    </w:p>
    <w:p w:rsidR="002A52E8" w:rsidRDefault="00654802">
      <w:pPr>
        <w:spacing w:afterLines="50" w:after="120" w:line="500" w:lineRule="exact"/>
        <w:jc w:val="center"/>
        <w:rPr>
          <w:rFonts w:eastAsia="黑体" w:hAnsi="黑体"/>
          <w:color w:val="000000"/>
          <w:sz w:val="32"/>
          <w:szCs w:val="32"/>
        </w:rPr>
      </w:pPr>
      <w:r>
        <w:rPr>
          <w:rFonts w:eastAsia="黑体" w:hAnsi="黑体" w:hint="eastAsia"/>
          <w:color w:val="000000"/>
          <w:sz w:val="32"/>
          <w:szCs w:val="32"/>
        </w:rPr>
        <w:t>岩土工程技术服务项目合作分工表</w:t>
      </w:r>
    </w:p>
    <w:tbl>
      <w:tblPr>
        <w:tblW w:w="9639" w:type="dxa"/>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0"/>
        <w:gridCol w:w="4753"/>
        <w:gridCol w:w="718"/>
        <w:gridCol w:w="717"/>
        <w:gridCol w:w="717"/>
        <w:gridCol w:w="740"/>
        <w:gridCol w:w="717"/>
        <w:gridCol w:w="717"/>
      </w:tblGrid>
      <w:tr w:rsidR="002A52E8">
        <w:trPr>
          <w:trHeight w:val="567"/>
          <w:jc w:val="center"/>
        </w:trPr>
        <w:tc>
          <w:tcPr>
            <w:tcW w:w="560" w:type="dxa"/>
            <w:tcBorders>
              <w:top w:val="outset" w:sz="6" w:space="0" w:color="auto"/>
              <w:left w:val="outset" w:sz="6" w:space="0" w:color="auto"/>
              <w:bottom w:val="outset" w:sz="6" w:space="0" w:color="auto"/>
              <w:right w:val="outset" w:sz="6" w:space="0" w:color="auto"/>
            </w:tcBorders>
            <w:vAlign w:val="center"/>
          </w:tcPr>
          <w:p w:rsidR="002A52E8" w:rsidRDefault="00654802">
            <w:pPr>
              <w:jc w:val="center"/>
              <w:rPr>
                <w:rFonts w:eastAsia="仿宋_GB2312"/>
                <w:b/>
                <w:bCs/>
                <w:color w:val="000000"/>
                <w:szCs w:val="21"/>
              </w:rPr>
            </w:pPr>
            <w:r>
              <w:rPr>
                <w:rFonts w:eastAsia="仿宋_GB2312"/>
                <w:b/>
                <w:bCs/>
                <w:color w:val="000000"/>
                <w:szCs w:val="21"/>
              </w:rPr>
              <w:t>排序</w:t>
            </w:r>
          </w:p>
        </w:tc>
        <w:tc>
          <w:tcPr>
            <w:tcW w:w="4753" w:type="dxa"/>
            <w:tcBorders>
              <w:top w:val="outset" w:sz="6" w:space="0" w:color="auto"/>
              <w:left w:val="outset" w:sz="6" w:space="0" w:color="auto"/>
              <w:bottom w:val="outset" w:sz="6" w:space="0" w:color="auto"/>
              <w:right w:val="outset" w:sz="6" w:space="0" w:color="auto"/>
            </w:tcBorders>
            <w:vAlign w:val="center"/>
          </w:tcPr>
          <w:p w:rsidR="002A52E8" w:rsidRDefault="00654802">
            <w:pPr>
              <w:jc w:val="center"/>
              <w:rPr>
                <w:rFonts w:eastAsia="仿宋_GB2312"/>
                <w:b/>
                <w:bCs/>
                <w:color w:val="000000"/>
                <w:szCs w:val="21"/>
              </w:rPr>
            </w:pPr>
            <w:r>
              <w:rPr>
                <w:rFonts w:eastAsia="仿宋_GB2312"/>
                <w:b/>
                <w:bCs/>
                <w:color w:val="000000"/>
                <w:szCs w:val="21"/>
              </w:rPr>
              <w:t>勘察设计单位（全称）</w:t>
            </w:r>
          </w:p>
        </w:tc>
        <w:tc>
          <w:tcPr>
            <w:tcW w:w="718" w:type="dxa"/>
            <w:tcBorders>
              <w:top w:val="outset" w:sz="6" w:space="0" w:color="auto"/>
              <w:left w:val="outset" w:sz="6" w:space="0" w:color="auto"/>
              <w:bottom w:val="outset" w:sz="6" w:space="0" w:color="auto"/>
              <w:right w:val="outset" w:sz="6" w:space="0" w:color="auto"/>
            </w:tcBorders>
            <w:vAlign w:val="center"/>
          </w:tcPr>
          <w:p w:rsidR="002A52E8" w:rsidRDefault="00654802">
            <w:pPr>
              <w:jc w:val="center"/>
              <w:rPr>
                <w:rFonts w:eastAsia="仿宋_GB2312"/>
                <w:b/>
                <w:bCs/>
                <w:color w:val="000000"/>
                <w:szCs w:val="21"/>
              </w:rPr>
            </w:pPr>
            <w:r>
              <w:rPr>
                <w:rFonts w:eastAsia="仿宋_GB2312"/>
                <w:b/>
                <w:bCs/>
                <w:color w:val="000000"/>
                <w:szCs w:val="21"/>
              </w:rPr>
              <w:t>岩土工程勘察</w:t>
            </w:r>
          </w:p>
        </w:tc>
        <w:tc>
          <w:tcPr>
            <w:tcW w:w="717" w:type="dxa"/>
            <w:tcBorders>
              <w:top w:val="outset" w:sz="6" w:space="0" w:color="auto"/>
              <w:left w:val="outset" w:sz="6" w:space="0" w:color="auto"/>
              <w:bottom w:val="outset" w:sz="6" w:space="0" w:color="auto"/>
              <w:right w:val="outset" w:sz="6" w:space="0" w:color="auto"/>
            </w:tcBorders>
            <w:vAlign w:val="center"/>
          </w:tcPr>
          <w:p w:rsidR="002A52E8" w:rsidRDefault="00654802">
            <w:pPr>
              <w:jc w:val="center"/>
              <w:rPr>
                <w:rFonts w:eastAsia="仿宋_GB2312"/>
                <w:b/>
                <w:bCs/>
                <w:color w:val="000000"/>
                <w:szCs w:val="21"/>
              </w:rPr>
            </w:pPr>
            <w:r>
              <w:rPr>
                <w:rFonts w:eastAsia="仿宋_GB2312"/>
                <w:b/>
                <w:bCs/>
                <w:color w:val="000000"/>
                <w:szCs w:val="21"/>
              </w:rPr>
              <w:t>岩土工程设计</w:t>
            </w:r>
          </w:p>
        </w:tc>
        <w:tc>
          <w:tcPr>
            <w:tcW w:w="717" w:type="dxa"/>
            <w:tcBorders>
              <w:top w:val="outset" w:sz="6" w:space="0" w:color="auto"/>
              <w:left w:val="outset" w:sz="6" w:space="0" w:color="auto"/>
              <w:bottom w:val="outset" w:sz="6" w:space="0" w:color="auto"/>
              <w:right w:val="outset" w:sz="6" w:space="0" w:color="auto"/>
            </w:tcBorders>
            <w:vAlign w:val="center"/>
          </w:tcPr>
          <w:p w:rsidR="002A52E8" w:rsidRDefault="00654802">
            <w:pPr>
              <w:jc w:val="center"/>
              <w:rPr>
                <w:rFonts w:eastAsia="仿宋_GB2312"/>
                <w:b/>
                <w:bCs/>
                <w:color w:val="000000"/>
                <w:szCs w:val="21"/>
              </w:rPr>
            </w:pPr>
            <w:r>
              <w:rPr>
                <w:rFonts w:eastAsia="仿宋_GB2312"/>
                <w:b/>
                <w:bCs/>
                <w:color w:val="000000"/>
                <w:szCs w:val="21"/>
              </w:rPr>
              <w:t>岩土工程检测</w:t>
            </w:r>
          </w:p>
        </w:tc>
        <w:tc>
          <w:tcPr>
            <w:tcW w:w="740" w:type="dxa"/>
            <w:tcBorders>
              <w:top w:val="outset" w:sz="6" w:space="0" w:color="auto"/>
              <w:left w:val="outset" w:sz="6" w:space="0" w:color="auto"/>
              <w:bottom w:val="outset" w:sz="6" w:space="0" w:color="auto"/>
              <w:right w:val="outset" w:sz="6" w:space="0" w:color="auto"/>
            </w:tcBorders>
            <w:vAlign w:val="center"/>
          </w:tcPr>
          <w:p w:rsidR="002A52E8" w:rsidRDefault="00654802">
            <w:pPr>
              <w:jc w:val="center"/>
              <w:rPr>
                <w:rFonts w:eastAsia="仿宋_GB2312"/>
                <w:b/>
                <w:bCs/>
                <w:color w:val="000000"/>
                <w:szCs w:val="21"/>
              </w:rPr>
            </w:pPr>
            <w:r>
              <w:rPr>
                <w:rFonts w:eastAsia="仿宋_GB2312"/>
                <w:b/>
                <w:bCs/>
                <w:color w:val="000000"/>
                <w:szCs w:val="21"/>
              </w:rPr>
              <w:t>岩土工程监测</w:t>
            </w:r>
          </w:p>
        </w:tc>
        <w:tc>
          <w:tcPr>
            <w:tcW w:w="717" w:type="dxa"/>
            <w:tcBorders>
              <w:top w:val="outset" w:sz="6" w:space="0" w:color="auto"/>
              <w:left w:val="outset" w:sz="6" w:space="0" w:color="auto"/>
              <w:bottom w:val="outset" w:sz="6" w:space="0" w:color="auto"/>
              <w:right w:val="outset" w:sz="6" w:space="0" w:color="auto"/>
            </w:tcBorders>
            <w:vAlign w:val="center"/>
          </w:tcPr>
          <w:p w:rsidR="002A52E8" w:rsidRDefault="00654802">
            <w:pPr>
              <w:jc w:val="center"/>
              <w:rPr>
                <w:rFonts w:eastAsia="仿宋_GB2312"/>
                <w:b/>
                <w:bCs/>
                <w:color w:val="000000"/>
                <w:szCs w:val="21"/>
              </w:rPr>
            </w:pPr>
            <w:r>
              <w:rPr>
                <w:rFonts w:eastAsia="仿宋_GB2312"/>
                <w:b/>
                <w:bCs/>
                <w:color w:val="000000"/>
                <w:szCs w:val="21"/>
              </w:rPr>
              <w:t>岩土工程咨询</w:t>
            </w:r>
          </w:p>
        </w:tc>
        <w:tc>
          <w:tcPr>
            <w:tcW w:w="717" w:type="dxa"/>
            <w:tcBorders>
              <w:top w:val="outset" w:sz="6" w:space="0" w:color="auto"/>
              <w:left w:val="outset" w:sz="6" w:space="0" w:color="auto"/>
              <w:bottom w:val="outset" w:sz="6" w:space="0" w:color="auto"/>
              <w:right w:val="outset" w:sz="6" w:space="0" w:color="auto"/>
            </w:tcBorders>
            <w:vAlign w:val="center"/>
          </w:tcPr>
          <w:p w:rsidR="002A52E8" w:rsidRDefault="002A52E8">
            <w:pPr>
              <w:jc w:val="center"/>
              <w:rPr>
                <w:rFonts w:eastAsia="仿宋_GB2312"/>
                <w:b/>
                <w:bCs/>
                <w:color w:val="000000"/>
                <w:szCs w:val="21"/>
              </w:rPr>
            </w:pPr>
          </w:p>
        </w:tc>
      </w:tr>
      <w:tr w:rsidR="002A52E8">
        <w:trPr>
          <w:trHeight w:val="567"/>
          <w:jc w:val="center"/>
        </w:trPr>
        <w:tc>
          <w:tcPr>
            <w:tcW w:w="560" w:type="dxa"/>
            <w:tcBorders>
              <w:top w:val="single" w:sz="6" w:space="0" w:color="000000"/>
              <w:left w:val="single" w:sz="6" w:space="0" w:color="000000"/>
              <w:bottom w:val="single" w:sz="6" w:space="0" w:color="000000"/>
              <w:right w:val="single" w:sz="6" w:space="0" w:color="000000"/>
            </w:tcBorders>
            <w:vAlign w:val="center"/>
          </w:tcPr>
          <w:p w:rsidR="002A52E8" w:rsidRDefault="00654802">
            <w:pPr>
              <w:jc w:val="center"/>
              <w:rPr>
                <w:rFonts w:eastAsia="仿宋_GB2312"/>
                <w:color w:val="000000"/>
                <w:szCs w:val="21"/>
              </w:rPr>
            </w:pPr>
            <w:r>
              <w:rPr>
                <w:rFonts w:eastAsia="仿宋_GB2312"/>
                <w:color w:val="000000"/>
                <w:szCs w:val="21"/>
              </w:rPr>
              <w:t>1</w:t>
            </w:r>
          </w:p>
        </w:tc>
        <w:tc>
          <w:tcPr>
            <w:tcW w:w="4753"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8"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40"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r>
      <w:tr w:rsidR="002A52E8">
        <w:trPr>
          <w:trHeight w:val="567"/>
          <w:jc w:val="center"/>
        </w:trPr>
        <w:tc>
          <w:tcPr>
            <w:tcW w:w="560" w:type="dxa"/>
            <w:tcBorders>
              <w:top w:val="single" w:sz="6" w:space="0" w:color="000000"/>
              <w:left w:val="single" w:sz="6" w:space="0" w:color="000000"/>
              <w:bottom w:val="single" w:sz="6" w:space="0" w:color="000000"/>
              <w:right w:val="single" w:sz="6" w:space="0" w:color="000000"/>
            </w:tcBorders>
            <w:vAlign w:val="center"/>
          </w:tcPr>
          <w:p w:rsidR="002A52E8" w:rsidRDefault="00654802">
            <w:pPr>
              <w:jc w:val="center"/>
              <w:rPr>
                <w:rFonts w:eastAsia="仿宋_GB2312"/>
                <w:color w:val="000000"/>
                <w:szCs w:val="21"/>
              </w:rPr>
            </w:pPr>
            <w:r>
              <w:rPr>
                <w:rFonts w:eastAsia="仿宋_GB2312"/>
                <w:color w:val="000000"/>
                <w:szCs w:val="21"/>
              </w:rPr>
              <w:t>2</w:t>
            </w:r>
          </w:p>
        </w:tc>
        <w:tc>
          <w:tcPr>
            <w:tcW w:w="4753"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8"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40"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r>
      <w:tr w:rsidR="002A52E8">
        <w:trPr>
          <w:trHeight w:val="567"/>
          <w:jc w:val="center"/>
        </w:trPr>
        <w:tc>
          <w:tcPr>
            <w:tcW w:w="560" w:type="dxa"/>
            <w:tcBorders>
              <w:top w:val="single" w:sz="6" w:space="0" w:color="000000"/>
              <w:left w:val="single" w:sz="6" w:space="0" w:color="000000"/>
              <w:bottom w:val="single" w:sz="6" w:space="0" w:color="000000"/>
              <w:right w:val="single" w:sz="6" w:space="0" w:color="000000"/>
            </w:tcBorders>
            <w:vAlign w:val="center"/>
          </w:tcPr>
          <w:p w:rsidR="002A52E8" w:rsidRDefault="00654802">
            <w:pPr>
              <w:jc w:val="center"/>
              <w:rPr>
                <w:rFonts w:eastAsia="仿宋_GB2312"/>
                <w:color w:val="000000"/>
                <w:szCs w:val="21"/>
              </w:rPr>
            </w:pPr>
            <w:r>
              <w:rPr>
                <w:rFonts w:eastAsia="仿宋_GB2312"/>
                <w:color w:val="000000"/>
                <w:szCs w:val="21"/>
              </w:rPr>
              <w:t>3</w:t>
            </w:r>
          </w:p>
        </w:tc>
        <w:tc>
          <w:tcPr>
            <w:tcW w:w="4753"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8"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40"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r>
      <w:tr w:rsidR="002A52E8">
        <w:trPr>
          <w:trHeight w:val="567"/>
          <w:jc w:val="center"/>
        </w:trPr>
        <w:tc>
          <w:tcPr>
            <w:tcW w:w="560" w:type="dxa"/>
            <w:tcBorders>
              <w:top w:val="single" w:sz="6" w:space="0" w:color="000000"/>
              <w:left w:val="single" w:sz="6" w:space="0" w:color="000000"/>
              <w:bottom w:val="single" w:sz="6" w:space="0" w:color="000000"/>
              <w:right w:val="single" w:sz="6" w:space="0" w:color="000000"/>
            </w:tcBorders>
            <w:vAlign w:val="center"/>
          </w:tcPr>
          <w:p w:rsidR="002A52E8" w:rsidRDefault="00654802">
            <w:pPr>
              <w:jc w:val="center"/>
              <w:rPr>
                <w:rFonts w:eastAsia="仿宋_GB2312"/>
                <w:color w:val="000000"/>
                <w:szCs w:val="21"/>
              </w:rPr>
            </w:pPr>
            <w:r>
              <w:rPr>
                <w:rFonts w:eastAsia="仿宋_GB2312"/>
                <w:color w:val="000000"/>
                <w:szCs w:val="21"/>
              </w:rPr>
              <w:t>4</w:t>
            </w:r>
          </w:p>
        </w:tc>
        <w:tc>
          <w:tcPr>
            <w:tcW w:w="4753"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8"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40"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r>
      <w:tr w:rsidR="002A52E8">
        <w:trPr>
          <w:trHeight w:val="567"/>
          <w:jc w:val="center"/>
        </w:trPr>
        <w:tc>
          <w:tcPr>
            <w:tcW w:w="560" w:type="dxa"/>
            <w:tcBorders>
              <w:top w:val="single" w:sz="6" w:space="0" w:color="000000"/>
              <w:left w:val="single" w:sz="6" w:space="0" w:color="000000"/>
              <w:bottom w:val="single" w:sz="6" w:space="0" w:color="000000"/>
              <w:right w:val="single" w:sz="6" w:space="0" w:color="000000"/>
            </w:tcBorders>
            <w:vAlign w:val="center"/>
          </w:tcPr>
          <w:p w:rsidR="002A52E8" w:rsidRDefault="00654802">
            <w:pPr>
              <w:jc w:val="center"/>
              <w:rPr>
                <w:rFonts w:eastAsia="仿宋_GB2312"/>
                <w:color w:val="000000"/>
                <w:szCs w:val="21"/>
              </w:rPr>
            </w:pPr>
            <w:r>
              <w:rPr>
                <w:rFonts w:eastAsia="仿宋_GB2312"/>
                <w:color w:val="000000"/>
                <w:szCs w:val="21"/>
              </w:rPr>
              <w:t>5</w:t>
            </w:r>
          </w:p>
        </w:tc>
        <w:tc>
          <w:tcPr>
            <w:tcW w:w="4753"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8"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40"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2A52E8" w:rsidRDefault="002A52E8">
            <w:pPr>
              <w:jc w:val="center"/>
              <w:rPr>
                <w:rFonts w:eastAsia="仿宋_GB2312"/>
                <w:color w:val="000000"/>
                <w:szCs w:val="21"/>
              </w:rPr>
            </w:pPr>
          </w:p>
        </w:tc>
      </w:tr>
    </w:tbl>
    <w:p w:rsidR="002A52E8" w:rsidRDefault="00654802">
      <w:pPr>
        <w:spacing w:beforeLines="50" w:before="120"/>
        <w:ind w:left="661" w:hangingChars="315" w:hanging="661"/>
        <w:rPr>
          <w:rFonts w:eastAsia="仿宋_GB2312"/>
          <w:color w:val="000000"/>
          <w:szCs w:val="21"/>
        </w:rPr>
      </w:pPr>
      <w:r>
        <w:rPr>
          <w:rFonts w:eastAsia="仿宋_GB2312"/>
          <w:color w:val="000000"/>
          <w:szCs w:val="21"/>
        </w:rPr>
        <w:t>注：</w:t>
      </w:r>
      <w:r>
        <w:rPr>
          <w:rFonts w:eastAsia="仿宋_GB2312"/>
          <w:color w:val="000000"/>
          <w:szCs w:val="21"/>
        </w:rPr>
        <w:t>1.</w:t>
      </w:r>
      <w:r>
        <w:rPr>
          <w:rFonts w:eastAsia="仿宋_GB2312"/>
          <w:color w:val="000000"/>
          <w:szCs w:val="21"/>
        </w:rPr>
        <w:t>上表按照</w:t>
      </w:r>
      <w:r>
        <w:rPr>
          <w:rFonts w:eastAsia="仿宋_GB2312"/>
          <w:color w:val="000000"/>
          <w:szCs w:val="21"/>
        </w:rPr>
        <w:t>“</w:t>
      </w:r>
      <w:r>
        <w:rPr>
          <w:rFonts w:eastAsia="仿宋_GB2312"/>
          <w:color w:val="000000"/>
          <w:szCs w:val="21"/>
        </w:rPr>
        <w:t>工程勘察及相关技术服务</w:t>
      </w:r>
      <w:r>
        <w:rPr>
          <w:rFonts w:eastAsia="仿宋_GB2312"/>
          <w:color w:val="000000"/>
          <w:szCs w:val="21"/>
        </w:rPr>
        <w:t>”</w:t>
      </w:r>
      <w:r>
        <w:rPr>
          <w:rFonts w:eastAsia="仿宋_GB2312"/>
          <w:color w:val="000000"/>
          <w:szCs w:val="21"/>
        </w:rPr>
        <w:t>奖项填写，申报其它奖项可根据实际情况填写；</w:t>
      </w:r>
    </w:p>
    <w:p w:rsidR="002A52E8" w:rsidRDefault="00654802">
      <w:pPr>
        <w:ind w:firstLineChars="200" w:firstLine="420"/>
        <w:rPr>
          <w:rFonts w:eastAsia="仿宋_GB2312"/>
          <w:color w:val="000000"/>
          <w:szCs w:val="21"/>
        </w:rPr>
      </w:pPr>
      <w:r>
        <w:rPr>
          <w:rFonts w:eastAsia="仿宋_GB2312"/>
          <w:color w:val="000000"/>
          <w:szCs w:val="21"/>
        </w:rPr>
        <w:t>2.</w:t>
      </w:r>
      <w:r>
        <w:rPr>
          <w:rFonts w:eastAsia="仿宋_GB2312"/>
          <w:color w:val="000000"/>
          <w:szCs w:val="21"/>
        </w:rPr>
        <w:t>排序应以承担工作为依据，主申报单位列在首位。合作单位签名盖章表的排序与此表排序相对应；</w:t>
      </w:r>
    </w:p>
    <w:p w:rsidR="002A52E8" w:rsidRDefault="00654802">
      <w:pPr>
        <w:ind w:firstLineChars="200" w:firstLine="420"/>
        <w:rPr>
          <w:rFonts w:eastAsia="仿宋_GB2312"/>
          <w:color w:val="000000"/>
          <w:szCs w:val="21"/>
        </w:rPr>
      </w:pPr>
      <w:r>
        <w:rPr>
          <w:rFonts w:eastAsia="仿宋_GB2312"/>
          <w:color w:val="000000"/>
          <w:szCs w:val="21"/>
        </w:rPr>
        <w:t>3.</w:t>
      </w:r>
      <w:r>
        <w:rPr>
          <w:rFonts w:eastAsia="仿宋_GB2312"/>
          <w:color w:val="000000"/>
          <w:szCs w:val="21"/>
        </w:rPr>
        <w:t>在承担的栏中填写</w:t>
      </w:r>
      <w:r>
        <w:rPr>
          <w:rFonts w:ascii="仿宋_GB2312" w:eastAsia="仿宋_GB2312"/>
          <w:color w:val="000000"/>
          <w:szCs w:val="21"/>
        </w:rPr>
        <w:t>“</w:t>
      </w:r>
      <w:r>
        <w:rPr>
          <w:rFonts w:ascii="仿宋_GB2312" w:eastAsia="仿宋_GB2312" w:hint="eastAsia"/>
          <w:color w:val="000000"/>
          <w:szCs w:val="21"/>
        </w:rPr>
        <w:t>○</w:t>
      </w:r>
      <w:r>
        <w:rPr>
          <w:rFonts w:eastAsia="仿宋_GB2312"/>
          <w:color w:val="000000"/>
          <w:szCs w:val="21"/>
        </w:rPr>
        <w:t>”</w:t>
      </w:r>
      <w:r>
        <w:rPr>
          <w:rFonts w:eastAsia="仿宋_GB2312"/>
          <w:color w:val="000000"/>
          <w:szCs w:val="21"/>
        </w:rPr>
        <w:t>，在未承担的栏中填写</w:t>
      </w:r>
      <w:r>
        <w:rPr>
          <w:rFonts w:eastAsia="仿宋_GB2312"/>
          <w:color w:val="000000"/>
          <w:szCs w:val="21"/>
        </w:rPr>
        <w:t>“×”</w:t>
      </w:r>
      <w:r>
        <w:rPr>
          <w:rFonts w:eastAsia="仿宋_GB2312"/>
          <w:color w:val="000000"/>
          <w:szCs w:val="21"/>
        </w:rPr>
        <w:t>，不应空白。</w:t>
      </w:r>
    </w:p>
    <w:p w:rsidR="002A52E8" w:rsidRDefault="002A52E8">
      <w:pPr>
        <w:ind w:firstLineChars="200" w:firstLine="420"/>
        <w:rPr>
          <w:rFonts w:eastAsia="仿宋_GB2312"/>
          <w:color w:val="000000"/>
          <w:szCs w:val="21"/>
        </w:rPr>
      </w:pPr>
    </w:p>
    <w:p w:rsidR="002A52E8" w:rsidRDefault="002A52E8">
      <w:pPr>
        <w:rPr>
          <w:rFonts w:ascii="宋体" w:hAnsi="宋体"/>
          <w:vanish/>
          <w:color w:val="000000"/>
        </w:rPr>
      </w:pPr>
    </w:p>
    <w:p w:rsidR="002A52E8" w:rsidRDefault="00654802">
      <w:pPr>
        <w:spacing w:afterLines="50" w:after="120" w:line="500" w:lineRule="exact"/>
        <w:jc w:val="center"/>
        <w:rPr>
          <w:rFonts w:eastAsia="黑体" w:hAnsi="黑体"/>
          <w:color w:val="000000"/>
          <w:sz w:val="32"/>
          <w:szCs w:val="32"/>
        </w:rPr>
      </w:pPr>
      <w:r>
        <w:rPr>
          <w:rFonts w:eastAsia="黑体" w:hAnsi="黑体" w:hint="eastAsia"/>
          <w:color w:val="000000"/>
          <w:sz w:val="32"/>
          <w:szCs w:val="32"/>
        </w:rPr>
        <w:t>合作</w:t>
      </w:r>
      <w:r>
        <w:rPr>
          <w:rFonts w:eastAsia="黑体" w:hAnsi="黑体"/>
          <w:color w:val="000000"/>
          <w:sz w:val="32"/>
          <w:szCs w:val="32"/>
        </w:rPr>
        <w:t>单位（机构）签</w:t>
      </w:r>
      <w:r>
        <w:rPr>
          <w:rFonts w:eastAsia="黑体" w:hAnsi="黑体" w:hint="eastAsia"/>
          <w:color w:val="000000"/>
          <w:sz w:val="32"/>
          <w:szCs w:val="32"/>
        </w:rPr>
        <w:t>名</w:t>
      </w:r>
      <w:r>
        <w:rPr>
          <w:rFonts w:eastAsia="黑体" w:hAnsi="黑体"/>
          <w:color w:val="000000"/>
          <w:sz w:val="32"/>
          <w:szCs w:val="32"/>
        </w:rPr>
        <w:t>盖章</w:t>
      </w:r>
    </w:p>
    <w:tbl>
      <w:tblPr>
        <w:tblW w:w="9639" w:type="dxa"/>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927"/>
        <w:gridCol w:w="1928"/>
        <w:gridCol w:w="1928"/>
        <w:gridCol w:w="1928"/>
        <w:gridCol w:w="1928"/>
      </w:tblGrid>
      <w:tr w:rsidR="002A52E8">
        <w:trPr>
          <w:trHeight w:val="567"/>
          <w:jc w:val="center"/>
        </w:trPr>
        <w:tc>
          <w:tcPr>
            <w:tcW w:w="1927" w:type="dxa"/>
            <w:tcBorders>
              <w:top w:val="single" w:sz="6" w:space="0" w:color="000000"/>
              <w:left w:val="single" w:sz="6" w:space="0" w:color="000000"/>
              <w:bottom w:val="single" w:sz="6" w:space="0" w:color="000000"/>
              <w:right w:val="single" w:sz="6" w:space="0" w:color="000000"/>
            </w:tcBorders>
            <w:vAlign w:val="center"/>
          </w:tcPr>
          <w:p w:rsidR="002A52E8" w:rsidRDefault="00654802">
            <w:pPr>
              <w:jc w:val="center"/>
              <w:rPr>
                <w:rFonts w:ascii="仿宋_GB2312" w:eastAsia="仿宋_GB2312"/>
                <w:color w:val="000000"/>
                <w:szCs w:val="21"/>
              </w:rPr>
            </w:pPr>
            <w:r>
              <w:rPr>
                <w:rFonts w:ascii="仿宋_GB2312" w:eastAsia="仿宋_GB2312" w:hint="eastAsia"/>
                <w:color w:val="000000"/>
                <w:szCs w:val="21"/>
              </w:rPr>
              <w:t>1</w:t>
            </w:r>
          </w:p>
        </w:tc>
        <w:tc>
          <w:tcPr>
            <w:tcW w:w="1928" w:type="dxa"/>
            <w:tcBorders>
              <w:top w:val="single" w:sz="6" w:space="0" w:color="000000"/>
              <w:left w:val="single" w:sz="6" w:space="0" w:color="000000"/>
              <w:bottom w:val="single" w:sz="6" w:space="0" w:color="000000"/>
              <w:right w:val="single" w:sz="6" w:space="0" w:color="000000"/>
            </w:tcBorders>
            <w:vAlign w:val="center"/>
          </w:tcPr>
          <w:p w:rsidR="002A52E8" w:rsidRDefault="00654802">
            <w:pPr>
              <w:jc w:val="center"/>
              <w:rPr>
                <w:rFonts w:ascii="仿宋_GB2312" w:eastAsia="仿宋_GB2312"/>
                <w:color w:val="000000"/>
                <w:szCs w:val="21"/>
              </w:rPr>
            </w:pPr>
            <w:r>
              <w:rPr>
                <w:rFonts w:ascii="仿宋_GB2312" w:eastAsia="仿宋_GB2312" w:hint="eastAsia"/>
                <w:color w:val="000000"/>
                <w:szCs w:val="21"/>
              </w:rPr>
              <w:t>2</w:t>
            </w:r>
          </w:p>
        </w:tc>
        <w:tc>
          <w:tcPr>
            <w:tcW w:w="1928" w:type="dxa"/>
            <w:tcBorders>
              <w:top w:val="single" w:sz="6" w:space="0" w:color="000000"/>
              <w:left w:val="single" w:sz="6" w:space="0" w:color="000000"/>
              <w:bottom w:val="single" w:sz="6" w:space="0" w:color="000000"/>
              <w:right w:val="single" w:sz="6" w:space="0" w:color="000000"/>
            </w:tcBorders>
            <w:vAlign w:val="center"/>
          </w:tcPr>
          <w:p w:rsidR="002A52E8" w:rsidRDefault="00654802">
            <w:pPr>
              <w:jc w:val="center"/>
              <w:rPr>
                <w:rFonts w:ascii="仿宋_GB2312" w:eastAsia="仿宋_GB2312"/>
                <w:color w:val="000000"/>
                <w:szCs w:val="21"/>
              </w:rPr>
            </w:pPr>
            <w:r>
              <w:rPr>
                <w:rFonts w:ascii="仿宋_GB2312" w:eastAsia="仿宋_GB2312" w:hint="eastAsia"/>
                <w:color w:val="000000"/>
                <w:szCs w:val="21"/>
              </w:rPr>
              <w:t>3</w:t>
            </w:r>
          </w:p>
        </w:tc>
        <w:tc>
          <w:tcPr>
            <w:tcW w:w="1928" w:type="dxa"/>
            <w:tcBorders>
              <w:top w:val="single" w:sz="6" w:space="0" w:color="000000"/>
              <w:left w:val="single" w:sz="6" w:space="0" w:color="000000"/>
              <w:bottom w:val="single" w:sz="6" w:space="0" w:color="000000"/>
              <w:right w:val="single" w:sz="6" w:space="0" w:color="000000"/>
            </w:tcBorders>
            <w:vAlign w:val="center"/>
          </w:tcPr>
          <w:p w:rsidR="002A52E8" w:rsidRDefault="00654802">
            <w:pPr>
              <w:jc w:val="center"/>
              <w:rPr>
                <w:rFonts w:ascii="仿宋_GB2312" w:eastAsia="仿宋_GB2312"/>
                <w:color w:val="000000"/>
                <w:szCs w:val="21"/>
              </w:rPr>
            </w:pPr>
            <w:r>
              <w:rPr>
                <w:rFonts w:ascii="仿宋_GB2312" w:eastAsia="仿宋_GB2312" w:hint="eastAsia"/>
                <w:color w:val="000000"/>
                <w:szCs w:val="21"/>
              </w:rPr>
              <w:t>4</w:t>
            </w:r>
          </w:p>
        </w:tc>
        <w:tc>
          <w:tcPr>
            <w:tcW w:w="1928" w:type="dxa"/>
            <w:tcBorders>
              <w:top w:val="single" w:sz="6" w:space="0" w:color="000000"/>
              <w:left w:val="single" w:sz="6" w:space="0" w:color="000000"/>
              <w:bottom w:val="single" w:sz="6" w:space="0" w:color="000000"/>
              <w:right w:val="single" w:sz="6" w:space="0" w:color="000000"/>
            </w:tcBorders>
            <w:vAlign w:val="center"/>
          </w:tcPr>
          <w:p w:rsidR="002A52E8" w:rsidRDefault="00654802">
            <w:pPr>
              <w:jc w:val="center"/>
              <w:rPr>
                <w:rFonts w:ascii="仿宋_GB2312" w:eastAsia="仿宋_GB2312"/>
                <w:color w:val="000000"/>
                <w:szCs w:val="21"/>
              </w:rPr>
            </w:pPr>
            <w:r>
              <w:rPr>
                <w:rFonts w:ascii="仿宋_GB2312" w:eastAsia="仿宋_GB2312" w:hint="eastAsia"/>
                <w:color w:val="000000"/>
                <w:szCs w:val="21"/>
              </w:rPr>
              <w:t>5</w:t>
            </w:r>
          </w:p>
        </w:tc>
      </w:tr>
      <w:tr w:rsidR="002A52E8">
        <w:trPr>
          <w:trHeight w:val="567"/>
          <w:jc w:val="center"/>
        </w:trPr>
        <w:tc>
          <w:tcPr>
            <w:tcW w:w="1927" w:type="dxa"/>
            <w:tcBorders>
              <w:top w:val="single" w:sz="6" w:space="0" w:color="000000"/>
              <w:left w:val="single" w:sz="6" w:space="0" w:color="000000"/>
              <w:bottom w:val="single" w:sz="6" w:space="0" w:color="000000"/>
              <w:right w:val="single" w:sz="6" w:space="0" w:color="000000"/>
            </w:tcBorders>
            <w:vAlign w:val="center"/>
          </w:tcPr>
          <w:p w:rsidR="002A52E8" w:rsidRDefault="00654802">
            <w:pPr>
              <w:jc w:val="center"/>
              <w:rPr>
                <w:rFonts w:ascii="仿宋_GB2312" w:eastAsia="仿宋_GB2312"/>
                <w:color w:val="000000"/>
                <w:szCs w:val="21"/>
              </w:rPr>
            </w:pPr>
            <w:r>
              <w:rPr>
                <w:rFonts w:ascii="仿宋_GB2312" w:eastAsia="仿宋_GB2312"/>
                <w:color w:val="000000"/>
                <w:szCs w:val="21"/>
              </w:rPr>
              <w:t>单位法定代表人</w:t>
            </w:r>
          </w:p>
          <w:p w:rsidR="002A52E8" w:rsidRDefault="00654802">
            <w:pPr>
              <w:jc w:val="center"/>
              <w:rPr>
                <w:rFonts w:ascii="仿宋_GB2312" w:eastAsia="仿宋_GB2312"/>
                <w:color w:val="000000"/>
                <w:szCs w:val="21"/>
              </w:rPr>
            </w:pPr>
            <w:r>
              <w:rPr>
                <w:rFonts w:ascii="仿宋_GB2312" w:eastAsia="仿宋_GB2312"/>
                <w:color w:val="000000"/>
                <w:szCs w:val="21"/>
              </w:rPr>
              <w:t>（签名）：</w:t>
            </w:r>
          </w:p>
          <w:p w:rsidR="002A52E8" w:rsidRDefault="002A52E8">
            <w:pPr>
              <w:jc w:val="center"/>
              <w:rPr>
                <w:rFonts w:ascii="仿宋_GB2312" w:eastAsia="仿宋_GB2312"/>
                <w:color w:val="000000"/>
                <w:szCs w:val="21"/>
              </w:rPr>
            </w:pPr>
          </w:p>
          <w:p w:rsidR="002A52E8" w:rsidRDefault="002A52E8">
            <w:pPr>
              <w:jc w:val="center"/>
              <w:rPr>
                <w:rFonts w:ascii="仿宋_GB2312" w:eastAsia="仿宋_GB2312"/>
                <w:color w:val="000000"/>
                <w:szCs w:val="21"/>
              </w:rPr>
            </w:pPr>
          </w:p>
          <w:p w:rsidR="002A52E8" w:rsidRDefault="00654802">
            <w:pPr>
              <w:jc w:val="center"/>
              <w:rPr>
                <w:rFonts w:ascii="仿宋_GB2312" w:eastAsia="仿宋_GB2312"/>
                <w:color w:val="000000"/>
                <w:szCs w:val="21"/>
              </w:rPr>
            </w:pPr>
            <w:r>
              <w:rPr>
                <w:rFonts w:ascii="仿宋_GB2312" w:eastAsia="仿宋_GB2312"/>
                <w:color w:val="000000"/>
                <w:szCs w:val="21"/>
              </w:rPr>
              <w:t>（单位公章）</w:t>
            </w:r>
          </w:p>
        </w:tc>
        <w:tc>
          <w:tcPr>
            <w:tcW w:w="1928" w:type="dxa"/>
            <w:tcBorders>
              <w:top w:val="single" w:sz="6" w:space="0" w:color="000000"/>
              <w:left w:val="single" w:sz="6" w:space="0" w:color="000000"/>
              <w:bottom w:val="single" w:sz="6" w:space="0" w:color="000000"/>
              <w:right w:val="single" w:sz="6" w:space="0" w:color="000000"/>
            </w:tcBorders>
            <w:vAlign w:val="center"/>
          </w:tcPr>
          <w:p w:rsidR="002A52E8" w:rsidRDefault="00654802">
            <w:pPr>
              <w:jc w:val="center"/>
              <w:rPr>
                <w:rFonts w:ascii="仿宋_GB2312" w:eastAsia="仿宋_GB2312"/>
                <w:color w:val="000000"/>
                <w:szCs w:val="21"/>
              </w:rPr>
            </w:pPr>
            <w:r>
              <w:rPr>
                <w:rFonts w:ascii="仿宋_GB2312" w:eastAsia="仿宋_GB2312"/>
                <w:color w:val="000000"/>
                <w:szCs w:val="21"/>
              </w:rPr>
              <w:t>单位法定代表人</w:t>
            </w:r>
          </w:p>
          <w:p w:rsidR="002A52E8" w:rsidRDefault="00654802">
            <w:pPr>
              <w:jc w:val="center"/>
              <w:rPr>
                <w:rFonts w:ascii="仿宋_GB2312" w:eastAsia="仿宋_GB2312"/>
                <w:color w:val="000000"/>
                <w:szCs w:val="21"/>
              </w:rPr>
            </w:pPr>
            <w:r>
              <w:rPr>
                <w:rFonts w:ascii="仿宋_GB2312" w:eastAsia="仿宋_GB2312"/>
                <w:color w:val="000000"/>
                <w:szCs w:val="21"/>
              </w:rPr>
              <w:t>（签名）：</w:t>
            </w:r>
          </w:p>
          <w:p w:rsidR="002A52E8" w:rsidRDefault="002A52E8">
            <w:pPr>
              <w:jc w:val="center"/>
              <w:rPr>
                <w:rFonts w:ascii="仿宋_GB2312" w:eastAsia="仿宋_GB2312"/>
                <w:color w:val="000000"/>
                <w:szCs w:val="21"/>
              </w:rPr>
            </w:pPr>
          </w:p>
          <w:p w:rsidR="002A52E8" w:rsidRDefault="002A52E8">
            <w:pPr>
              <w:jc w:val="center"/>
              <w:rPr>
                <w:rFonts w:ascii="仿宋_GB2312" w:eastAsia="仿宋_GB2312"/>
                <w:color w:val="000000"/>
                <w:szCs w:val="21"/>
              </w:rPr>
            </w:pPr>
          </w:p>
          <w:p w:rsidR="002A52E8" w:rsidRDefault="00654802">
            <w:pPr>
              <w:jc w:val="center"/>
              <w:rPr>
                <w:rFonts w:ascii="仿宋_GB2312" w:eastAsia="仿宋_GB2312"/>
                <w:color w:val="000000"/>
                <w:szCs w:val="21"/>
              </w:rPr>
            </w:pPr>
            <w:r>
              <w:rPr>
                <w:rFonts w:ascii="仿宋_GB2312" w:eastAsia="仿宋_GB2312"/>
                <w:color w:val="000000"/>
                <w:szCs w:val="21"/>
              </w:rPr>
              <w:t>（单位公章）</w:t>
            </w:r>
          </w:p>
        </w:tc>
        <w:tc>
          <w:tcPr>
            <w:tcW w:w="1928" w:type="dxa"/>
            <w:tcBorders>
              <w:top w:val="single" w:sz="6" w:space="0" w:color="000000"/>
              <w:left w:val="single" w:sz="6" w:space="0" w:color="000000"/>
              <w:bottom w:val="single" w:sz="6" w:space="0" w:color="000000"/>
              <w:right w:val="single" w:sz="6" w:space="0" w:color="000000"/>
            </w:tcBorders>
            <w:vAlign w:val="center"/>
          </w:tcPr>
          <w:p w:rsidR="002A52E8" w:rsidRDefault="00654802">
            <w:pPr>
              <w:jc w:val="center"/>
              <w:rPr>
                <w:rFonts w:ascii="仿宋_GB2312" w:eastAsia="仿宋_GB2312"/>
                <w:color w:val="000000"/>
                <w:szCs w:val="21"/>
              </w:rPr>
            </w:pPr>
            <w:r>
              <w:rPr>
                <w:rFonts w:ascii="仿宋_GB2312" w:eastAsia="仿宋_GB2312"/>
                <w:color w:val="000000"/>
                <w:szCs w:val="21"/>
              </w:rPr>
              <w:t>单位法定代表人</w:t>
            </w:r>
          </w:p>
          <w:p w:rsidR="002A52E8" w:rsidRDefault="00654802">
            <w:pPr>
              <w:jc w:val="center"/>
              <w:rPr>
                <w:rFonts w:ascii="仿宋_GB2312" w:eastAsia="仿宋_GB2312"/>
                <w:color w:val="000000"/>
                <w:szCs w:val="21"/>
              </w:rPr>
            </w:pPr>
            <w:r>
              <w:rPr>
                <w:rFonts w:ascii="仿宋_GB2312" w:eastAsia="仿宋_GB2312"/>
                <w:color w:val="000000"/>
                <w:szCs w:val="21"/>
              </w:rPr>
              <w:t>（签名）：</w:t>
            </w:r>
          </w:p>
          <w:p w:rsidR="002A52E8" w:rsidRDefault="002A52E8">
            <w:pPr>
              <w:jc w:val="center"/>
              <w:rPr>
                <w:rFonts w:ascii="仿宋_GB2312" w:eastAsia="仿宋_GB2312"/>
                <w:color w:val="000000"/>
                <w:szCs w:val="21"/>
              </w:rPr>
            </w:pPr>
          </w:p>
          <w:p w:rsidR="002A52E8" w:rsidRDefault="002A52E8">
            <w:pPr>
              <w:jc w:val="center"/>
              <w:rPr>
                <w:rFonts w:ascii="仿宋_GB2312" w:eastAsia="仿宋_GB2312"/>
                <w:color w:val="000000"/>
                <w:szCs w:val="21"/>
              </w:rPr>
            </w:pPr>
          </w:p>
          <w:p w:rsidR="002A52E8" w:rsidRDefault="00654802">
            <w:pPr>
              <w:jc w:val="center"/>
              <w:rPr>
                <w:rFonts w:ascii="仿宋_GB2312" w:eastAsia="仿宋_GB2312"/>
                <w:color w:val="000000"/>
                <w:szCs w:val="21"/>
              </w:rPr>
            </w:pPr>
            <w:r>
              <w:rPr>
                <w:rFonts w:ascii="仿宋_GB2312" w:eastAsia="仿宋_GB2312"/>
                <w:color w:val="000000"/>
                <w:szCs w:val="21"/>
              </w:rPr>
              <w:t>（单位公章）</w:t>
            </w:r>
          </w:p>
        </w:tc>
        <w:tc>
          <w:tcPr>
            <w:tcW w:w="1928" w:type="dxa"/>
            <w:tcBorders>
              <w:top w:val="single" w:sz="6" w:space="0" w:color="000000"/>
              <w:left w:val="single" w:sz="6" w:space="0" w:color="000000"/>
              <w:bottom w:val="single" w:sz="6" w:space="0" w:color="000000"/>
              <w:right w:val="single" w:sz="6" w:space="0" w:color="000000"/>
            </w:tcBorders>
            <w:vAlign w:val="center"/>
          </w:tcPr>
          <w:p w:rsidR="002A52E8" w:rsidRDefault="00654802">
            <w:pPr>
              <w:jc w:val="center"/>
              <w:rPr>
                <w:rFonts w:ascii="仿宋_GB2312" w:eastAsia="仿宋_GB2312"/>
                <w:color w:val="000000"/>
                <w:szCs w:val="21"/>
              </w:rPr>
            </w:pPr>
            <w:r>
              <w:rPr>
                <w:rFonts w:ascii="仿宋_GB2312" w:eastAsia="仿宋_GB2312"/>
                <w:color w:val="000000"/>
                <w:szCs w:val="21"/>
              </w:rPr>
              <w:t>单位法定代表人</w:t>
            </w:r>
          </w:p>
          <w:p w:rsidR="002A52E8" w:rsidRDefault="00654802">
            <w:pPr>
              <w:jc w:val="center"/>
              <w:rPr>
                <w:rFonts w:ascii="仿宋_GB2312" w:eastAsia="仿宋_GB2312"/>
                <w:color w:val="000000"/>
                <w:szCs w:val="21"/>
              </w:rPr>
            </w:pPr>
            <w:r>
              <w:rPr>
                <w:rFonts w:ascii="仿宋_GB2312" w:eastAsia="仿宋_GB2312"/>
                <w:color w:val="000000"/>
                <w:szCs w:val="21"/>
              </w:rPr>
              <w:t>（签名）：</w:t>
            </w:r>
          </w:p>
          <w:p w:rsidR="002A52E8" w:rsidRDefault="002A52E8">
            <w:pPr>
              <w:jc w:val="center"/>
              <w:rPr>
                <w:rFonts w:ascii="仿宋_GB2312" w:eastAsia="仿宋_GB2312"/>
                <w:color w:val="000000"/>
                <w:szCs w:val="21"/>
              </w:rPr>
            </w:pPr>
          </w:p>
          <w:p w:rsidR="002A52E8" w:rsidRDefault="002A52E8">
            <w:pPr>
              <w:jc w:val="center"/>
              <w:rPr>
                <w:rFonts w:ascii="仿宋_GB2312" w:eastAsia="仿宋_GB2312"/>
                <w:color w:val="000000"/>
                <w:szCs w:val="21"/>
              </w:rPr>
            </w:pPr>
          </w:p>
          <w:p w:rsidR="002A52E8" w:rsidRDefault="00654802">
            <w:pPr>
              <w:jc w:val="center"/>
              <w:rPr>
                <w:rFonts w:ascii="仿宋_GB2312" w:eastAsia="仿宋_GB2312"/>
                <w:color w:val="000000"/>
                <w:szCs w:val="21"/>
              </w:rPr>
            </w:pPr>
            <w:r>
              <w:rPr>
                <w:rFonts w:ascii="仿宋_GB2312" w:eastAsia="仿宋_GB2312"/>
                <w:color w:val="000000"/>
                <w:szCs w:val="21"/>
              </w:rPr>
              <w:t>（单位公章）</w:t>
            </w:r>
          </w:p>
        </w:tc>
        <w:tc>
          <w:tcPr>
            <w:tcW w:w="1928" w:type="dxa"/>
            <w:tcBorders>
              <w:top w:val="single" w:sz="6" w:space="0" w:color="000000"/>
              <w:left w:val="single" w:sz="6" w:space="0" w:color="000000"/>
              <w:bottom w:val="single" w:sz="6" w:space="0" w:color="000000"/>
              <w:right w:val="single" w:sz="6" w:space="0" w:color="000000"/>
            </w:tcBorders>
            <w:vAlign w:val="center"/>
          </w:tcPr>
          <w:p w:rsidR="002A52E8" w:rsidRDefault="00654802">
            <w:pPr>
              <w:jc w:val="center"/>
              <w:rPr>
                <w:rFonts w:ascii="仿宋_GB2312" w:eastAsia="仿宋_GB2312"/>
                <w:color w:val="000000"/>
                <w:szCs w:val="21"/>
              </w:rPr>
            </w:pPr>
            <w:r>
              <w:rPr>
                <w:rFonts w:ascii="仿宋_GB2312" w:eastAsia="仿宋_GB2312"/>
                <w:color w:val="000000"/>
                <w:szCs w:val="21"/>
              </w:rPr>
              <w:t>单位法定代表人</w:t>
            </w:r>
          </w:p>
          <w:p w:rsidR="002A52E8" w:rsidRDefault="00654802">
            <w:pPr>
              <w:jc w:val="center"/>
              <w:rPr>
                <w:rFonts w:ascii="仿宋_GB2312" w:eastAsia="仿宋_GB2312"/>
                <w:color w:val="000000"/>
                <w:szCs w:val="21"/>
              </w:rPr>
            </w:pPr>
            <w:r>
              <w:rPr>
                <w:rFonts w:ascii="仿宋_GB2312" w:eastAsia="仿宋_GB2312"/>
                <w:color w:val="000000"/>
                <w:szCs w:val="21"/>
              </w:rPr>
              <w:t>（签名）：</w:t>
            </w:r>
          </w:p>
          <w:p w:rsidR="002A52E8" w:rsidRDefault="002A52E8">
            <w:pPr>
              <w:jc w:val="center"/>
              <w:rPr>
                <w:rFonts w:ascii="仿宋_GB2312" w:eastAsia="仿宋_GB2312"/>
                <w:color w:val="000000"/>
                <w:szCs w:val="21"/>
              </w:rPr>
            </w:pPr>
          </w:p>
          <w:p w:rsidR="002A52E8" w:rsidRDefault="002A52E8">
            <w:pPr>
              <w:jc w:val="center"/>
              <w:rPr>
                <w:rFonts w:ascii="仿宋_GB2312" w:eastAsia="仿宋_GB2312"/>
                <w:color w:val="000000"/>
                <w:szCs w:val="21"/>
              </w:rPr>
            </w:pPr>
          </w:p>
          <w:p w:rsidR="002A52E8" w:rsidRDefault="00654802">
            <w:pPr>
              <w:jc w:val="center"/>
              <w:rPr>
                <w:rFonts w:ascii="仿宋_GB2312" w:eastAsia="仿宋_GB2312"/>
                <w:color w:val="000000"/>
                <w:szCs w:val="21"/>
              </w:rPr>
            </w:pPr>
            <w:r>
              <w:rPr>
                <w:rFonts w:ascii="仿宋_GB2312" w:eastAsia="仿宋_GB2312"/>
                <w:color w:val="000000"/>
                <w:szCs w:val="21"/>
              </w:rPr>
              <w:t>（单位公章）</w:t>
            </w:r>
          </w:p>
        </w:tc>
      </w:tr>
    </w:tbl>
    <w:p w:rsidR="002A52E8" w:rsidRDefault="002A52E8">
      <w:pPr>
        <w:rPr>
          <w:color w:val="000000"/>
        </w:rPr>
      </w:pPr>
    </w:p>
    <w:p w:rsidR="002A52E8" w:rsidRDefault="002A52E8">
      <w:pPr>
        <w:widowControl/>
        <w:jc w:val="left"/>
        <w:rPr>
          <w:rFonts w:ascii="宋体"/>
          <w:color w:val="000000"/>
          <w:sz w:val="32"/>
          <w:szCs w:val="28"/>
        </w:rPr>
      </w:pPr>
    </w:p>
    <w:sectPr w:rsidR="002A52E8">
      <w:headerReference w:type="even" r:id="rId9"/>
      <w:headerReference w:type="default" r:id="rId10"/>
      <w:footerReference w:type="even" r:id="rId11"/>
      <w:footerReference w:type="default" r:id="rId12"/>
      <w:headerReference w:type="first" r:id="rId13"/>
      <w:footerReference w:type="first" r:id="rId14"/>
      <w:pgSz w:w="11906" w:h="16838"/>
      <w:pgMar w:top="1588" w:right="992" w:bottom="1588" w:left="1588" w:header="851" w:footer="289"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FD" w:rsidRDefault="00E201FD">
      <w:r>
        <w:separator/>
      </w:r>
    </w:p>
  </w:endnote>
  <w:endnote w:type="continuationSeparator" w:id="0">
    <w:p w:rsidR="00E201FD" w:rsidRDefault="00E2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72" w:rsidRDefault="00555C7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E8" w:rsidRDefault="00654802">
    <w:pPr>
      <w:pStyle w:val="a9"/>
      <w:rPr>
        <w:rFonts w:ascii="楷体_GB2312" w:eastAsia="楷体_GB2312"/>
        <w:sz w:val="21"/>
        <w:szCs w:val="21"/>
      </w:rPr>
    </w:pPr>
    <w:bookmarkStart w:id="3" w:name="_GoBack"/>
    <w:bookmarkEnd w:id="3"/>
    <w:r>
      <w:rPr>
        <w:rFonts w:ascii="楷体_GB2312" w:eastAsia="楷体_GB2312" w:hint="eastAsia"/>
        <w:bCs/>
        <w:sz w:val="21"/>
        <w:szCs w:val="21"/>
      </w:rPr>
      <w:t xml:space="preserve">                                     </w:t>
    </w:r>
    <w:r>
      <w:rPr>
        <w:rFonts w:ascii="楷体_GB2312" w:eastAsia="楷体_GB2312" w:hint="eastAsia"/>
        <w:bCs/>
        <w:sz w:val="21"/>
        <w:szCs w:val="21"/>
      </w:rPr>
      <w:t>第</w:t>
    </w:r>
    <w:r>
      <w:rPr>
        <w:rFonts w:ascii="楷体_GB2312" w:eastAsia="楷体_GB2312" w:hint="eastAsia"/>
        <w:bCs/>
        <w:sz w:val="21"/>
        <w:szCs w:val="21"/>
      </w:rPr>
      <w:fldChar w:fldCharType="begin"/>
    </w:r>
    <w:r>
      <w:rPr>
        <w:rFonts w:ascii="楷体_GB2312" w:eastAsia="楷体_GB2312" w:hint="eastAsia"/>
        <w:bCs/>
        <w:sz w:val="21"/>
        <w:szCs w:val="21"/>
      </w:rPr>
      <w:instrText>PAGE</w:instrText>
    </w:r>
    <w:r>
      <w:rPr>
        <w:rFonts w:ascii="楷体_GB2312" w:eastAsia="楷体_GB2312" w:hint="eastAsia"/>
        <w:bCs/>
        <w:sz w:val="21"/>
        <w:szCs w:val="21"/>
      </w:rPr>
      <w:fldChar w:fldCharType="separate"/>
    </w:r>
    <w:r w:rsidR="00555C72">
      <w:rPr>
        <w:rFonts w:ascii="楷体_GB2312" w:eastAsia="楷体_GB2312"/>
        <w:bCs/>
        <w:noProof/>
        <w:sz w:val="21"/>
        <w:szCs w:val="21"/>
      </w:rPr>
      <w:t>1</w:t>
    </w:r>
    <w:r>
      <w:rPr>
        <w:rFonts w:ascii="楷体_GB2312" w:eastAsia="楷体_GB2312" w:hint="eastAsia"/>
        <w:bCs/>
        <w:sz w:val="21"/>
        <w:szCs w:val="21"/>
      </w:rPr>
      <w:fldChar w:fldCharType="end"/>
    </w:r>
    <w:r>
      <w:rPr>
        <w:rFonts w:ascii="楷体_GB2312" w:eastAsia="楷体_GB2312" w:hint="eastAsia"/>
        <w:sz w:val="21"/>
        <w:szCs w:val="21"/>
        <w:lang w:val="zh-CN"/>
      </w:rPr>
      <w:t xml:space="preserve"> 页  共</w:t>
    </w:r>
    <w:r>
      <w:rPr>
        <w:rFonts w:ascii="楷体_GB2312" w:eastAsia="楷体_GB2312" w:hint="eastAsia"/>
        <w:bCs/>
        <w:sz w:val="21"/>
        <w:szCs w:val="21"/>
      </w:rPr>
      <w:fldChar w:fldCharType="begin"/>
    </w:r>
    <w:r>
      <w:rPr>
        <w:rFonts w:ascii="楷体_GB2312" w:eastAsia="楷体_GB2312" w:hint="eastAsia"/>
        <w:bCs/>
        <w:sz w:val="21"/>
        <w:szCs w:val="21"/>
      </w:rPr>
      <w:instrText>NUMPAGES</w:instrText>
    </w:r>
    <w:r>
      <w:rPr>
        <w:rFonts w:ascii="楷体_GB2312" w:eastAsia="楷体_GB2312" w:hint="eastAsia"/>
        <w:bCs/>
        <w:sz w:val="21"/>
        <w:szCs w:val="21"/>
      </w:rPr>
      <w:fldChar w:fldCharType="separate"/>
    </w:r>
    <w:r w:rsidR="00555C72">
      <w:rPr>
        <w:rFonts w:ascii="楷体_GB2312" w:eastAsia="楷体_GB2312"/>
        <w:bCs/>
        <w:noProof/>
        <w:sz w:val="21"/>
        <w:szCs w:val="21"/>
      </w:rPr>
      <w:t>10</w:t>
    </w:r>
    <w:r>
      <w:rPr>
        <w:rFonts w:ascii="楷体_GB2312" w:eastAsia="楷体_GB2312" w:hint="eastAsia"/>
        <w:bCs/>
        <w:sz w:val="21"/>
        <w:szCs w:val="21"/>
      </w:rPr>
      <w:fldChar w:fldCharType="end"/>
    </w:r>
    <w:r>
      <w:rPr>
        <w:rFonts w:ascii="楷体_GB2312" w:eastAsia="楷体_GB2312" w:hint="eastAsia"/>
        <w:bCs/>
        <w:sz w:val="21"/>
        <w:szCs w:val="21"/>
      </w:rPr>
      <w:t xml:space="preserve"> 页</w:t>
    </w:r>
  </w:p>
  <w:p w:rsidR="002A52E8" w:rsidRDefault="002A52E8">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72" w:rsidRDefault="00555C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FD" w:rsidRDefault="00E201FD">
      <w:r>
        <w:separator/>
      </w:r>
    </w:p>
  </w:footnote>
  <w:footnote w:type="continuationSeparator" w:id="0">
    <w:p w:rsidR="00E201FD" w:rsidRDefault="00E20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72" w:rsidRDefault="00555C7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E8" w:rsidRDefault="002A52E8">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72" w:rsidRDefault="00555C72">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2ABD"/>
    <w:rsid w:val="000120A0"/>
    <w:rsid w:val="000159C7"/>
    <w:rsid w:val="00022A3B"/>
    <w:rsid w:val="00026849"/>
    <w:rsid w:val="0003746F"/>
    <w:rsid w:val="000448E6"/>
    <w:rsid w:val="000471DD"/>
    <w:rsid w:val="0005285F"/>
    <w:rsid w:val="00053450"/>
    <w:rsid w:val="00054503"/>
    <w:rsid w:val="000636D9"/>
    <w:rsid w:val="0006379B"/>
    <w:rsid w:val="00072F9B"/>
    <w:rsid w:val="00075413"/>
    <w:rsid w:val="000825A0"/>
    <w:rsid w:val="00083F2C"/>
    <w:rsid w:val="0009335D"/>
    <w:rsid w:val="00097B30"/>
    <w:rsid w:val="000A4345"/>
    <w:rsid w:val="000A50EE"/>
    <w:rsid w:val="000A72C0"/>
    <w:rsid w:val="000B186F"/>
    <w:rsid w:val="000B234A"/>
    <w:rsid w:val="000B57E6"/>
    <w:rsid w:val="000B5E50"/>
    <w:rsid w:val="000C5330"/>
    <w:rsid w:val="000C59DC"/>
    <w:rsid w:val="000D15E9"/>
    <w:rsid w:val="000D743A"/>
    <w:rsid w:val="000E03E2"/>
    <w:rsid w:val="000E587D"/>
    <w:rsid w:val="000E5C7C"/>
    <w:rsid w:val="000E5F20"/>
    <w:rsid w:val="000F180F"/>
    <w:rsid w:val="000F30A3"/>
    <w:rsid w:val="000F7AE2"/>
    <w:rsid w:val="000F7C26"/>
    <w:rsid w:val="001000FE"/>
    <w:rsid w:val="001014F2"/>
    <w:rsid w:val="00105D71"/>
    <w:rsid w:val="00106A15"/>
    <w:rsid w:val="00111BAF"/>
    <w:rsid w:val="00115382"/>
    <w:rsid w:val="0011715F"/>
    <w:rsid w:val="0012243F"/>
    <w:rsid w:val="00123000"/>
    <w:rsid w:val="001245E7"/>
    <w:rsid w:val="001264AD"/>
    <w:rsid w:val="0013471F"/>
    <w:rsid w:val="001354D7"/>
    <w:rsid w:val="00140E12"/>
    <w:rsid w:val="001431E4"/>
    <w:rsid w:val="00144D29"/>
    <w:rsid w:val="00145B7F"/>
    <w:rsid w:val="00155131"/>
    <w:rsid w:val="0015541D"/>
    <w:rsid w:val="00156CBE"/>
    <w:rsid w:val="00160729"/>
    <w:rsid w:val="00161AFE"/>
    <w:rsid w:val="00165A36"/>
    <w:rsid w:val="00170B3F"/>
    <w:rsid w:val="00175277"/>
    <w:rsid w:val="00177BA1"/>
    <w:rsid w:val="00180F33"/>
    <w:rsid w:val="0019030C"/>
    <w:rsid w:val="00190A37"/>
    <w:rsid w:val="00191966"/>
    <w:rsid w:val="0019242F"/>
    <w:rsid w:val="00194771"/>
    <w:rsid w:val="001968EE"/>
    <w:rsid w:val="001A2908"/>
    <w:rsid w:val="001A332E"/>
    <w:rsid w:val="001B0554"/>
    <w:rsid w:val="001B0F08"/>
    <w:rsid w:val="001B1AF7"/>
    <w:rsid w:val="001B31A4"/>
    <w:rsid w:val="001B7232"/>
    <w:rsid w:val="001B7EC8"/>
    <w:rsid w:val="001C18AF"/>
    <w:rsid w:val="001C3BEB"/>
    <w:rsid w:val="001C42C5"/>
    <w:rsid w:val="001C5A52"/>
    <w:rsid w:val="001C5BC2"/>
    <w:rsid w:val="001C653B"/>
    <w:rsid w:val="001D14C1"/>
    <w:rsid w:val="001D17DD"/>
    <w:rsid w:val="001E402B"/>
    <w:rsid w:val="001F230D"/>
    <w:rsid w:val="001F2854"/>
    <w:rsid w:val="001F2EFF"/>
    <w:rsid w:val="001F32FC"/>
    <w:rsid w:val="001F3DDB"/>
    <w:rsid w:val="00204000"/>
    <w:rsid w:val="002040AF"/>
    <w:rsid w:val="002068D7"/>
    <w:rsid w:val="00211225"/>
    <w:rsid w:val="0021186C"/>
    <w:rsid w:val="002148FD"/>
    <w:rsid w:val="00225B8E"/>
    <w:rsid w:val="00235216"/>
    <w:rsid w:val="00241FDB"/>
    <w:rsid w:val="002425D1"/>
    <w:rsid w:val="0024342B"/>
    <w:rsid w:val="00243D1E"/>
    <w:rsid w:val="00260D02"/>
    <w:rsid w:val="00264BF1"/>
    <w:rsid w:val="00291AB9"/>
    <w:rsid w:val="00294BB8"/>
    <w:rsid w:val="00295B05"/>
    <w:rsid w:val="002963CC"/>
    <w:rsid w:val="002A1D6B"/>
    <w:rsid w:val="002A301E"/>
    <w:rsid w:val="002A3E46"/>
    <w:rsid w:val="002A52E8"/>
    <w:rsid w:val="002B2546"/>
    <w:rsid w:val="002D37E9"/>
    <w:rsid w:val="002E26DC"/>
    <w:rsid w:val="002E2EB7"/>
    <w:rsid w:val="002E545D"/>
    <w:rsid w:val="002E5D63"/>
    <w:rsid w:val="002F0752"/>
    <w:rsid w:val="00301DEB"/>
    <w:rsid w:val="0030611C"/>
    <w:rsid w:val="00315D04"/>
    <w:rsid w:val="0031645B"/>
    <w:rsid w:val="00317B86"/>
    <w:rsid w:val="00320550"/>
    <w:rsid w:val="00320657"/>
    <w:rsid w:val="00331F65"/>
    <w:rsid w:val="00334310"/>
    <w:rsid w:val="00335222"/>
    <w:rsid w:val="00335864"/>
    <w:rsid w:val="00335AE7"/>
    <w:rsid w:val="0034226D"/>
    <w:rsid w:val="003450CE"/>
    <w:rsid w:val="00354EB9"/>
    <w:rsid w:val="00362289"/>
    <w:rsid w:val="00367CA2"/>
    <w:rsid w:val="00367DF8"/>
    <w:rsid w:val="0037312C"/>
    <w:rsid w:val="003746A9"/>
    <w:rsid w:val="00380339"/>
    <w:rsid w:val="00385AB7"/>
    <w:rsid w:val="003957BB"/>
    <w:rsid w:val="003A1D90"/>
    <w:rsid w:val="003A3FC8"/>
    <w:rsid w:val="003A5CA6"/>
    <w:rsid w:val="003A5E1F"/>
    <w:rsid w:val="003B25E1"/>
    <w:rsid w:val="003B4CD3"/>
    <w:rsid w:val="003B7826"/>
    <w:rsid w:val="003C108E"/>
    <w:rsid w:val="003C5482"/>
    <w:rsid w:val="003C5D6B"/>
    <w:rsid w:val="003D5E09"/>
    <w:rsid w:val="003E43DC"/>
    <w:rsid w:val="003E6F07"/>
    <w:rsid w:val="003F0992"/>
    <w:rsid w:val="003F21BB"/>
    <w:rsid w:val="003F27F0"/>
    <w:rsid w:val="003F2F8E"/>
    <w:rsid w:val="004051A6"/>
    <w:rsid w:val="00406032"/>
    <w:rsid w:val="004069D8"/>
    <w:rsid w:val="00406EC0"/>
    <w:rsid w:val="0040710D"/>
    <w:rsid w:val="00407828"/>
    <w:rsid w:val="00412662"/>
    <w:rsid w:val="0041572C"/>
    <w:rsid w:val="00420377"/>
    <w:rsid w:val="00422B59"/>
    <w:rsid w:val="004230F3"/>
    <w:rsid w:val="00424314"/>
    <w:rsid w:val="00424772"/>
    <w:rsid w:val="00426286"/>
    <w:rsid w:val="00426F00"/>
    <w:rsid w:val="0043069A"/>
    <w:rsid w:val="00443259"/>
    <w:rsid w:val="00447530"/>
    <w:rsid w:val="00455049"/>
    <w:rsid w:val="004627BE"/>
    <w:rsid w:val="00463887"/>
    <w:rsid w:val="00470EF6"/>
    <w:rsid w:val="004726DA"/>
    <w:rsid w:val="004766B8"/>
    <w:rsid w:val="00481CDB"/>
    <w:rsid w:val="00484793"/>
    <w:rsid w:val="004906F3"/>
    <w:rsid w:val="004947DD"/>
    <w:rsid w:val="004954D4"/>
    <w:rsid w:val="004A209E"/>
    <w:rsid w:val="004A3135"/>
    <w:rsid w:val="004A41F7"/>
    <w:rsid w:val="004B3AC9"/>
    <w:rsid w:val="004B6E26"/>
    <w:rsid w:val="004C2360"/>
    <w:rsid w:val="004C4F40"/>
    <w:rsid w:val="004C667E"/>
    <w:rsid w:val="004D284E"/>
    <w:rsid w:val="004D3DA8"/>
    <w:rsid w:val="004D598C"/>
    <w:rsid w:val="004D6EAB"/>
    <w:rsid w:val="004E6367"/>
    <w:rsid w:val="004F070E"/>
    <w:rsid w:val="004F096A"/>
    <w:rsid w:val="004F169B"/>
    <w:rsid w:val="004F27C0"/>
    <w:rsid w:val="004F3B3F"/>
    <w:rsid w:val="004F596A"/>
    <w:rsid w:val="004F7BD7"/>
    <w:rsid w:val="00503DAD"/>
    <w:rsid w:val="00504844"/>
    <w:rsid w:val="00507A4E"/>
    <w:rsid w:val="00510A13"/>
    <w:rsid w:val="00512D66"/>
    <w:rsid w:val="0051510C"/>
    <w:rsid w:val="00523152"/>
    <w:rsid w:val="00525A3D"/>
    <w:rsid w:val="00525CFF"/>
    <w:rsid w:val="00526F2C"/>
    <w:rsid w:val="00531F30"/>
    <w:rsid w:val="00535437"/>
    <w:rsid w:val="005361F4"/>
    <w:rsid w:val="00537C85"/>
    <w:rsid w:val="005409D8"/>
    <w:rsid w:val="00540DE3"/>
    <w:rsid w:val="00541365"/>
    <w:rsid w:val="005421BD"/>
    <w:rsid w:val="005422B1"/>
    <w:rsid w:val="00547F40"/>
    <w:rsid w:val="005506C5"/>
    <w:rsid w:val="0055087B"/>
    <w:rsid w:val="00551CE8"/>
    <w:rsid w:val="005541B7"/>
    <w:rsid w:val="0055580D"/>
    <w:rsid w:val="00555C72"/>
    <w:rsid w:val="005567E5"/>
    <w:rsid w:val="00563AA5"/>
    <w:rsid w:val="00563D4D"/>
    <w:rsid w:val="00563DA2"/>
    <w:rsid w:val="00573918"/>
    <w:rsid w:val="00577765"/>
    <w:rsid w:val="0058158A"/>
    <w:rsid w:val="0058289E"/>
    <w:rsid w:val="00585083"/>
    <w:rsid w:val="005914E1"/>
    <w:rsid w:val="00592FCE"/>
    <w:rsid w:val="00595998"/>
    <w:rsid w:val="005A0241"/>
    <w:rsid w:val="005A0933"/>
    <w:rsid w:val="005A38BD"/>
    <w:rsid w:val="005A7F16"/>
    <w:rsid w:val="005B11E5"/>
    <w:rsid w:val="005B2F63"/>
    <w:rsid w:val="005B3B97"/>
    <w:rsid w:val="005B6601"/>
    <w:rsid w:val="005B77D3"/>
    <w:rsid w:val="005C098D"/>
    <w:rsid w:val="005C7C2D"/>
    <w:rsid w:val="005D05E2"/>
    <w:rsid w:val="005D07A6"/>
    <w:rsid w:val="005E2C20"/>
    <w:rsid w:val="005E3560"/>
    <w:rsid w:val="005E506A"/>
    <w:rsid w:val="005E6530"/>
    <w:rsid w:val="005E7857"/>
    <w:rsid w:val="005F3015"/>
    <w:rsid w:val="005F341C"/>
    <w:rsid w:val="00601CAB"/>
    <w:rsid w:val="00603177"/>
    <w:rsid w:val="00605909"/>
    <w:rsid w:val="00612CB9"/>
    <w:rsid w:val="0061383B"/>
    <w:rsid w:val="0061409D"/>
    <w:rsid w:val="006168F7"/>
    <w:rsid w:val="00621363"/>
    <w:rsid w:val="00621B63"/>
    <w:rsid w:val="00631928"/>
    <w:rsid w:val="00634A8F"/>
    <w:rsid w:val="006415D3"/>
    <w:rsid w:val="0064264D"/>
    <w:rsid w:val="00643288"/>
    <w:rsid w:val="00653392"/>
    <w:rsid w:val="00653F21"/>
    <w:rsid w:val="00654802"/>
    <w:rsid w:val="00657150"/>
    <w:rsid w:val="00661E50"/>
    <w:rsid w:val="0066307D"/>
    <w:rsid w:val="00665686"/>
    <w:rsid w:val="00670F77"/>
    <w:rsid w:val="00672671"/>
    <w:rsid w:val="00675740"/>
    <w:rsid w:val="00675799"/>
    <w:rsid w:val="00680AD0"/>
    <w:rsid w:val="00685342"/>
    <w:rsid w:val="00687343"/>
    <w:rsid w:val="006878F6"/>
    <w:rsid w:val="00690270"/>
    <w:rsid w:val="006926F7"/>
    <w:rsid w:val="006A4BD2"/>
    <w:rsid w:val="006A557F"/>
    <w:rsid w:val="006C0C61"/>
    <w:rsid w:val="006C0CB8"/>
    <w:rsid w:val="006C3989"/>
    <w:rsid w:val="006C51F9"/>
    <w:rsid w:val="006C6E46"/>
    <w:rsid w:val="006D40D3"/>
    <w:rsid w:val="006D7D99"/>
    <w:rsid w:val="006E2ABD"/>
    <w:rsid w:val="006E3322"/>
    <w:rsid w:val="006E4434"/>
    <w:rsid w:val="006E6174"/>
    <w:rsid w:val="006E67AE"/>
    <w:rsid w:val="006E758D"/>
    <w:rsid w:val="006F133A"/>
    <w:rsid w:val="006F5541"/>
    <w:rsid w:val="00705C8A"/>
    <w:rsid w:val="00711064"/>
    <w:rsid w:val="00711520"/>
    <w:rsid w:val="00711CF2"/>
    <w:rsid w:val="00714E9A"/>
    <w:rsid w:val="00714F71"/>
    <w:rsid w:val="00716F5E"/>
    <w:rsid w:val="007219BF"/>
    <w:rsid w:val="00721BC5"/>
    <w:rsid w:val="00724311"/>
    <w:rsid w:val="00724336"/>
    <w:rsid w:val="007279C7"/>
    <w:rsid w:val="00732535"/>
    <w:rsid w:val="007333F4"/>
    <w:rsid w:val="007340E9"/>
    <w:rsid w:val="0073603C"/>
    <w:rsid w:val="0074309E"/>
    <w:rsid w:val="00743AA0"/>
    <w:rsid w:val="00747201"/>
    <w:rsid w:val="00747FB3"/>
    <w:rsid w:val="0075250D"/>
    <w:rsid w:val="00764241"/>
    <w:rsid w:val="00764E33"/>
    <w:rsid w:val="00764E35"/>
    <w:rsid w:val="00765CCD"/>
    <w:rsid w:val="00766DAF"/>
    <w:rsid w:val="00775694"/>
    <w:rsid w:val="00777AF7"/>
    <w:rsid w:val="0078267E"/>
    <w:rsid w:val="00783C40"/>
    <w:rsid w:val="00786088"/>
    <w:rsid w:val="007A5034"/>
    <w:rsid w:val="007B02E4"/>
    <w:rsid w:val="007B19DB"/>
    <w:rsid w:val="007B1F0B"/>
    <w:rsid w:val="007B228A"/>
    <w:rsid w:val="007B32F1"/>
    <w:rsid w:val="007C0D01"/>
    <w:rsid w:val="007C153E"/>
    <w:rsid w:val="007C4584"/>
    <w:rsid w:val="007C515A"/>
    <w:rsid w:val="007D01B0"/>
    <w:rsid w:val="007D61CA"/>
    <w:rsid w:val="007E09F9"/>
    <w:rsid w:val="007E670E"/>
    <w:rsid w:val="007E7132"/>
    <w:rsid w:val="007F22D8"/>
    <w:rsid w:val="007F2FC8"/>
    <w:rsid w:val="007F6741"/>
    <w:rsid w:val="007F75A0"/>
    <w:rsid w:val="00802418"/>
    <w:rsid w:val="00803874"/>
    <w:rsid w:val="008112E5"/>
    <w:rsid w:val="00811C97"/>
    <w:rsid w:val="00816F9D"/>
    <w:rsid w:val="0082288C"/>
    <w:rsid w:val="00824071"/>
    <w:rsid w:val="008320EA"/>
    <w:rsid w:val="00833FE2"/>
    <w:rsid w:val="008526D1"/>
    <w:rsid w:val="00855D61"/>
    <w:rsid w:val="00861089"/>
    <w:rsid w:val="00865181"/>
    <w:rsid w:val="008709C7"/>
    <w:rsid w:val="00873F2C"/>
    <w:rsid w:val="008777F9"/>
    <w:rsid w:val="00884E9D"/>
    <w:rsid w:val="0088578F"/>
    <w:rsid w:val="00890B1A"/>
    <w:rsid w:val="00891E64"/>
    <w:rsid w:val="00895E22"/>
    <w:rsid w:val="008A11D2"/>
    <w:rsid w:val="008A1807"/>
    <w:rsid w:val="008A37BF"/>
    <w:rsid w:val="008A4C84"/>
    <w:rsid w:val="008A52D7"/>
    <w:rsid w:val="008B1030"/>
    <w:rsid w:val="008B1A0D"/>
    <w:rsid w:val="008B77A6"/>
    <w:rsid w:val="008C3431"/>
    <w:rsid w:val="008D0BEA"/>
    <w:rsid w:val="008D270C"/>
    <w:rsid w:val="008D76B3"/>
    <w:rsid w:val="008E0652"/>
    <w:rsid w:val="008E3A04"/>
    <w:rsid w:val="008F3D29"/>
    <w:rsid w:val="00901134"/>
    <w:rsid w:val="009059B8"/>
    <w:rsid w:val="009079C4"/>
    <w:rsid w:val="00907C12"/>
    <w:rsid w:val="00911C06"/>
    <w:rsid w:val="009131B6"/>
    <w:rsid w:val="00915197"/>
    <w:rsid w:val="00917A86"/>
    <w:rsid w:val="00933052"/>
    <w:rsid w:val="00941D45"/>
    <w:rsid w:val="00954744"/>
    <w:rsid w:val="00956F6C"/>
    <w:rsid w:val="009573C9"/>
    <w:rsid w:val="00960289"/>
    <w:rsid w:val="00962FEE"/>
    <w:rsid w:val="00963916"/>
    <w:rsid w:val="00970D42"/>
    <w:rsid w:val="00977192"/>
    <w:rsid w:val="0097772C"/>
    <w:rsid w:val="00983CC4"/>
    <w:rsid w:val="00985D3C"/>
    <w:rsid w:val="0098667B"/>
    <w:rsid w:val="00986D4F"/>
    <w:rsid w:val="00987D3D"/>
    <w:rsid w:val="00993255"/>
    <w:rsid w:val="009941A5"/>
    <w:rsid w:val="00995B8C"/>
    <w:rsid w:val="009A024A"/>
    <w:rsid w:val="009A4C04"/>
    <w:rsid w:val="009A7D07"/>
    <w:rsid w:val="009C05ED"/>
    <w:rsid w:val="009C2AA0"/>
    <w:rsid w:val="009C34C9"/>
    <w:rsid w:val="009D2EAC"/>
    <w:rsid w:val="009D3DA1"/>
    <w:rsid w:val="009D5FD5"/>
    <w:rsid w:val="009E30B8"/>
    <w:rsid w:val="009E5414"/>
    <w:rsid w:val="009E5C97"/>
    <w:rsid w:val="009F4443"/>
    <w:rsid w:val="009F4AE9"/>
    <w:rsid w:val="00A01188"/>
    <w:rsid w:val="00A10745"/>
    <w:rsid w:val="00A11AB3"/>
    <w:rsid w:val="00A12245"/>
    <w:rsid w:val="00A17DD5"/>
    <w:rsid w:val="00A23E81"/>
    <w:rsid w:val="00A257BB"/>
    <w:rsid w:val="00A257D2"/>
    <w:rsid w:val="00A26942"/>
    <w:rsid w:val="00A316D6"/>
    <w:rsid w:val="00A33FA6"/>
    <w:rsid w:val="00A36A6F"/>
    <w:rsid w:val="00A36E84"/>
    <w:rsid w:val="00A3777C"/>
    <w:rsid w:val="00A379C3"/>
    <w:rsid w:val="00A432EB"/>
    <w:rsid w:val="00A62BB3"/>
    <w:rsid w:val="00A63B03"/>
    <w:rsid w:val="00A72F7B"/>
    <w:rsid w:val="00A736A0"/>
    <w:rsid w:val="00A75DE0"/>
    <w:rsid w:val="00A761E2"/>
    <w:rsid w:val="00A82D12"/>
    <w:rsid w:val="00A84F6B"/>
    <w:rsid w:val="00A85B8F"/>
    <w:rsid w:val="00A87859"/>
    <w:rsid w:val="00A96E9D"/>
    <w:rsid w:val="00AA322B"/>
    <w:rsid w:val="00AA5D65"/>
    <w:rsid w:val="00AA73DA"/>
    <w:rsid w:val="00AB297F"/>
    <w:rsid w:val="00AB2AA9"/>
    <w:rsid w:val="00AB498C"/>
    <w:rsid w:val="00AB54FB"/>
    <w:rsid w:val="00AB5CFD"/>
    <w:rsid w:val="00AB7260"/>
    <w:rsid w:val="00AC284C"/>
    <w:rsid w:val="00AC3746"/>
    <w:rsid w:val="00AC3F25"/>
    <w:rsid w:val="00AC4D15"/>
    <w:rsid w:val="00AC5E76"/>
    <w:rsid w:val="00AD0216"/>
    <w:rsid w:val="00AD1B6A"/>
    <w:rsid w:val="00AD441A"/>
    <w:rsid w:val="00AD5620"/>
    <w:rsid w:val="00AE03E8"/>
    <w:rsid w:val="00AE2D91"/>
    <w:rsid w:val="00AE5022"/>
    <w:rsid w:val="00AE554E"/>
    <w:rsid w:val="00AF1D60"/>
    <w:rsid w:val="00AF5D47"/>
    <w:rsid w:val="00AF66AF"/>
    <w:rsid w:val="00AF73A1"/>
    <w:rsid w:val="00B05B03"/>
    <w:rsid w:val="00B06F24"/>
    <w:rsid w:val="00B140E3"/>
    <w:rsid w:val="00B200CB"/>
    <w:rsid w:val="00B20CB7"/>
    <w:rsid w:val="00B24B3C"/>
    <w:rsid w:val="00B25BB4"/>
    <w:rsid w:val="00B33642"/>
    <w:rsid w:val="00B35ABE"/>
    <w:rsid w:val="00B361E5"/>
    <w:rsid w:val="00B41176"/>
    <w:rsid w:val="00B44AFA"/>
    <w:rsid w:val="00B517DE"/>
    <w:rsid w:val="00B519DE"/>
    <w:rsid w:val="00B56503"/>
    <w:rsid w:val="00B5688B"/>
    <w:rsid w:val="00B64A26"/>
    <w:rsid w:val="00B71110"/>
    <w:rsid w:val="00B768F8"/>
    <w:rsid w:val="00B8027A"/>
    <w:rsid w:val="00B8030B"/>
    <w:rsid w:val="00B8403E"/>
    <w:rsid w:val="00B84B58"/>
    <w:rsid w:val="00B915E1"/>
    <w:rsid w:val="00B927C8"/>
    <w:rsid w:val="00BA312C"/>
    <w:rsid w:val="00BA4910"/>
    <w:rsid w:val="00BB238F"/>
    <w:rsid w:val="00BB387D"/>
    <w:rsid w:val="00BB77FA"/>
    <w:rsid w:val="00BB7EA0"/>
    <w:rsid w:val="00BC1780"/>
    <w:rsid w:val="00BC2AA9"/>
    <w:rsid w:val="00BC45EC"/>
    <w:rsid w:val="00BD0ABC"/>
    <w:rsid w:val="00BD220F"/>
    <w:rsid w:val="00BD2F3E"/>
    <w:rsid w:val="00BD5F4F"/>
    <w:rsid w:val="00BE15FC"/>
    <w:rsid w:val="00BE197F"/>
    <w:rsid w:val="00BE2EC3"/>
    <w:rsid w:val="00BE7EED"/>
    <w:rsid w:val="00BF3408"/>
    <w:rsid w:val="00BF49A6"/>
    <w:rsid w:val="00BF54CE"/>
    <w:rsid w:val="00BF6783"/>
    <w:rsid w:val="00BF750D"/>
    <w:rsid w:val="00C00D2E"/>
    <w:rsid w:val="00C02CDB"/>
    <w:rsid w:val="00C062D7"/>
    <w:rsid w:val="00C07888"/>
    <w:rsid w:val="00C12EA6"/>
    <w:rsid w:val="00C214D5"/>
    <w:rsid w:val="00C22889"/>
    <w:rsid w:val="00C25944"/>
    <w:rsid w:val="00C2603B"/>
    <w:rsid w:val="00C308E8"/>
    <w:rsid w:val="00C31A1A"/>
    <w:rsid w:val="00C341A7"/>
    <w:rsid w:val="00C34771"/>
    <w:rsid w:val="00C41C58"/>
    <w:rsid w:val="00C43BF8"/>
    <w:rsid w:val="00C47881"/>
    <w:rsid w:val="00C5629F"/>
    <w:rsid w:val="00C6171D"/>
    <w:rsid w:val="00C61857"/>
    <w:rsid w:val="00C6452E"/>
    <w:rsid w:val="00C6492A"/>
    <w:rsid w:val="00C669FD"/>
    <w:rsid w:val="00C8069F"/>
    <w:rsid w:val="00C814C9"/>
    <w:rsid w:val="00C87418"/>
    <w:rsid w:val="00C90B71"/>
    <w:rsid w:val="00C94510"/>
    <w:rsid w:val="00C95865"/>
    <w:rsid w:val="00CB1CD3"/>
    <w:rsid w:val="00CB31D7"/>
    <w:rsid w:val="00CB4672"/>
    <w:rsid w:val="00CC760E"/>
    <w:rsid w:val="00CD07A8"/>
    <w:rsid w:val="00CD1179"/>
    <w:rsid w:val="00CD300C"/>
    <w:rsid w:val="00CD315A"/>
    <w:rsid w:val="00CD7861"/>
    <w:rsid w:val="00CE04A4"/>
    <w:rsid w:val="00CE1095"/>
    <w:rsid w:val="00CE1A3E"/>
    <w:rsid w:val="00CE2527"/>
    <w:rsid w:val="00CE442F"/>
    <w:rsid w:val="00CE459B"/>
    <w:rsid w:val="00CE4793"/>
    <w:rsid w:val="00CF3121"/>
    <w:rsid w:val="00CF7B0D"/>
    <w:rsid w:val="00D006E9"/>
    <w:rsid w:val="00D04ED4"/>
    <w:rsid w:val="00D20988"/>
    <w:rsid w:val="00D20AA1"/>
    <w:rsid w:val="00D27067"/>
    <w:rsid w:val="00D340D0"/>
    <w:rsid w:val="00D37F41"/>
    <w:rsid w:val="00D441A2"/>
    <w:rsid w:val="00D44F49"/>
    <w:rsid w:val="00D45202"/>
    <w:rsid w:val="00D46988"/>
    <w:rsid w:val="00D536F1"/>
    <w:rsid w:val="00D6259F"/>
    <w:rsid w:val="00D6367F"/>
    <w:rsid w:val="00D66214"/>
    <w:rsid w:val="00D67122"/>
    <w:rsid w:val="00D71F72"/>
    <w:rsid w:val="00D729CB"/>
    <w:rsid w:val="00D746CC"/>
    <w:rsid w:val="00D75C19"/>
    <w:rsid w:val="00D83B31"/>
    <w:rsid w:val="00D8431A"/>
    <w:rsid w:val="00D87082"/>
    <w:rsid w:val="00D941AF"/>
    <w:rsid w:val="00D949FB"/>
    <w:rsid w:val="00D971F0"/>
    <w:rsid w:val="00D97943"/>
    <w:rsid w:val="00DA1362"/>
    <w:rsid w:val="00DA451A"/>
    <w:rsid w:val="00DB3984"/>
    <w:rsid w:val="00DB4CE7"/>
    <w:rsid w:val="00DB7F8C"/>
    <w:rsid w:val="00DC4B69"/>
    <w:rsid w:val="00DD1A81"/>
    <w:rsid w:val="00DD216F"/>
    <w:rsid w:val="00DD3F53"/>
    <w:rsid w:val="00DE1860"/>
    <w:rsid w:val="00DF3C06"/>
    <w:rsid w:val="00DF651C"/>
    <w:rsid w:val="00DF7BBE"/>
    <w:rsid w:val="00E01525"/>
    <w:rsid w:val="00E04C86"/>
    <w:rsid w:val="00E149A9"/>
    <w:rsid w:val="00E17D18"/>
    <w:rsid w:val="00E201FD"/>
    <w:rsid w:val="00E252FC"/>
    <w:rsid w:val="00E30BF2"/>
    <w:rsid w:val="00E31DA2"/>
    <w:rsid w:val="00E4357D"/>
    <w:rsid w:val="00E46EE2"/>
    <w:rsid w:val="00E47320"/>
    <w:rsid w:val="00E52D38"/>
    <w:rsid w:val="00E551AE"/>
    <w:rsid w:val="00E56408"/>
    <w:rsid w:val="00E57EFD"/>
    <w:rsid w:val="00E671EC"/>
    <w:rsid w:val="00E84A16"/>
    <w:rsid w:val="00E90054"/>
    <w:rsid w:val="00E922F5"/>
    <w:rsid w:val="00EA0061"/>
    <w:rsid w:val="00EA0441"/>
    <w:rsid w:val="00EA1A70"/>
    <w:rsid w:val="00EA306B"/>
    <w:rsid w:val="00EA3103"/>
    <w:rsid w:val="00EA3E48"/>
    <w:rsid w:val="00EA7CBE"/>
    <w:rsid w:val="00EB34C3"/>
    <w:rsid w:val="00EB3CE6"/>
    <w:rsid w:val="00EB6D93"/>
    <w:rsid w:val="00EB7787"/>
    <w:rsid w:val="00EC5432"/>
    <w:rsid w:val="00EC5E59"/>
    <w:rsid w:val="00EC638F"/>
    <w:rsid w:val="00EC7156"/>
    <w:rsid w:val="00ED1180"/>
    <w:rsid w:val="00ED2FB8"/>
    <w:rsid w:val="00ED39C4"/>
    <w:rsid w:val="00EE522B"/>
    <w:rsid w:val="00EE5865"/>
    <w:rsid w:val="00EE7F2A"/>
    <w:rsid w:val="00EF329A"/>
    <w:rsid w:val="00EF4D13"/>
    <w:rsid w:val="00EF79C5"/>
    <w:rsid w:val="00F0058A"/>
    <w:rsid w:val="00F028D7"/>
    <w:rsid w:val="00F02C00"/>
    <w:rsid w:val="00F03D0A"/>
    <w:rsid w:val="00F03F5A"/>
    <w:rsid w:val="00F10C89"/>
    <w:rsid w:val="00F23D76"/>
    <w:rsid w:val="00F24382"/>
    <w:rsid w:val="00F248F2"/>
    <w:rsid w:val="00F25738"/>
    <w:rsid w:val="00F2701C"/>
    <w:rsid w:val="00F37796"/>
    <w:rsid w:val="00F37D9A"/>
    <w:rsid w:val="00F43A74"/>
    <w:rsid w:val="00F43F67"/>
    <w:rsid w:val="00F44845"/>
    <w:rsid w:val="00F54D85"/>
    <w:rsid w:val="00F600D3"/>
    <w:rsid w:val="00F66A3B"/>
    <w:rsid w:val="00F77CF3"/>
    <w:rsid w:val="00F822FD"/>
    <w:rsid w:val="00F82943"/>
    <w:rsid w:val="00F92190"/>
    <w:rsid w:val="00F921AD"/>
    <w:rsid w:val="00F95559"/>
    <w:rsid w:val="00F96D1B"/>
    <w:rsid w:val="00FA160C"/>
    <w:rsid w:val="00FA2D98"/>
    <w:rsid w:val="00FA30D9"/>
    <w:rsid w:val="00FA3F39"/>
    <w:rsid w:val="00FA4E69"/>
    <w:rsid w:val="00FA7A52"/>
    <w:rsid w:val="00FB013D"/>
    <w:rsid w:val="00FB0310"/>
    <w:rsid w:val="00FB1F9A"/>
    <w:rsid w:val="00FB2BCB"/>
    <w:rsid w:val="00FB2D88"/>
    <w:rsid w:val="00FB3DBE"/>
    <w:rsid w:val="00FB6D69"/>
    <w:rsid w:val="00FC588C"/>
    <w:rsid w:val="00FC701A"/>
    <w:rsid w:val="00FE0D59"/>
    <w:rsid w:val="00FE51EB"/>
    <w:rsid w:val="00FF440F"/>
    <w:rsid w:val="00FF4D60"/>
    <w:rsid w:val="0E2C2A90"/>
    <w:rsid w:val="1A323F8E"/>
    <w:rsid w:val="1C5860E9"/>
    <w:rsid w:val="5B9C5A34"/>
    <w:rsid w:val="7B6E6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iPriority="0" w:qFormat="1"/>
    <w:lsdException w:name="header" w:unhideWhenUsed="1"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480"/>
      <w:outlineLvl w:val="0"/>
    </w:pPr>
    <w:rPr>
      <w:rFonts w:ascii="Cambria" w:hAnsi="Cambria"/>
      <w:b/>
      <w:bCs/>
      <w:color w:val="0B5294"/>
      <w:kern w:val="0"/>
      <w:sz w:val="28"/>
      <w:szCs w:val="28"/>
    </w:rPr>
  </w:style>
  <w:style w:type="paragraph" w:styleId="2">
    <w:name w:val="heading 2"/>
    <w:basedOn w:val="a"/>
    <w:next w:val="a"/>
    <w:link w:val="2Char"/>
    <w:uiPriority w:val="9"/>
    <w:qFormat/>
    <w:pPr>
      <w:keepNext/>
      <w:keepLines/>
      <w:spacing w:before="200"/>
      <w:outlineLvl w:val="1"/>
    </w:pPr>
    <w:rPr>
      <w:rFonts w:ascii="Cambria" w:hAnsi="Cambria"/>
      <w:b/>
      <w:bCs/>
      <w:color w:val="0F6FC6"/>
      <w:kern w:val="0"/>
      <w:sz w:val="26"/>
      <w:szCs w:val="26"/>
    </w:rPr>
  </w:style>
  <w:style w:type="paragraph" w:styleId="3">
    <w:name w:val="heading 3"/>
    <w:basedOn w:val="a"/>
    <w:next w:val="a"/>
    <w:link w:val="3Char"/>
    <w:qFormat/>
    <w:pPr>
      <w:keepNext/>
      <w:keepLines/>
      <w:spacing w:before="200"/>
      <w:outlineLvl w:val="2"/>
    </w:pPr>
    <w:rPr>
      <w:rFonts w:ascii="Cambria" w:hAnsi="Cambria"/>
      <w:b/>
      <w:bCs/>
      <w:color w:val="0F6FC6"/>
      <w:kern w:val="0"/>
      <w:sz w:val="20"/>
      <w:szCs w:val="20"/>
    </w:rPr>
  </w:style>
  <w:style w:type="paragraph" w:styleId="4">
    <w:name w:val="heading 4"/>
    <w:basedOn w:val="a"/>
    <w:next w:val="a"/>
    <w:link w:val="4Char"/>
    <w:uiPriority w:val="9"/>
    <w:qFormat/>
    <w:pPr>
      <w:keepNext/>
      <w:keepLines/>
      <w:spacing w:before="200"/>
      <w:outlineLvl w:val="3"/>
    </w:pPr>
    <w:rPr>
      <w:rFonts w:ascii="Cambria" w:hAnsi="Cambria"/>
      <w:b/>
      <w:bCs/>
      <w:i/>
      <w:iCs/>
      <w:color w:val="0F6FC6"/>
      <w:kern w:val="0"/>
      <w:sz w:val="20"/>
      <w:szCs w:val="20"/>
    </w:rPr>
  </w:style>
  <w:style w:type="paragraph" w:styleId="5">
    <w:name w:val="heading 5"/>
    <w:basedOn w:val="a"/>
    <w:next w:val="a"/>
    <w:link w:val="5Char"/>
    <w:uiPriority w:val="9"/>
    <w:qFormat/>
    <w:pPr>
      <w:keepNext/>
      <w:keepLines/>
      <w:spacing w:before="200"/>
      <w:outlineLvl w:val="4"/>
    </w:pPr>
    <w:rPr>
      <w:rFonts w:ascii="Cambria" w:hAnsi="Cambria"/>
      <w:color w:val="073662"/>
      <w:kern w:val="0"/>
      <w:sz w:val="20"/>
      <w:szCs w:val="20"/>
    </w:rPr>
  </w:style>
  <w:style w:type="paragraph" w:styleId="6">
    <w:name w:val="heading 6"/>
    <w:basedOn w:val="a"/>
    <w:next w:val="a"/>
    <w:link w:val="6Char"/>
    <w:uiPriority w:val="9"/>
    <w:qFormat/>
    <w:pPr>
      <w:keepNext/>
      <w:keepLines/>
      <w:spacing w:before="200"/>
      <w:outlineLvl w:val="5"/>
    </w:pPr>
    <w:rPr>
      <w:rFonts w:ascii="Cambria" w:hAnsi="Cambria"/>
      <w:i/>
      <w:iCs/>
      <w:color w:val="073662"/>
      <w:kern w:val="0"/>
      <w:sz w:val="20"/>
      <w:szCs w:val="20"/>
    </w:rPr>
  </w:style>
  <w:style w:type="paragraph" w:styleId="7">
    <w:name w:val="heading 7"/>
    <w:basedOn w:val="a"/>
    <w:next w:val="a"/>
    <w:link w:val="7Char"/>
    <w:uiPriority w:val="9"/>
    <w:qFormat/>
    <w:pPr>
      <w:keepNext/>
      <w:keepLines/>
      <w:spacing w:before="200"/>
      <w:outlineLvl w:val="6"/>
    </w:pPr>
    <w:rPr>
      <w:rFonts w:ascii="Cambria" w:hAnsi="Cambria"/>
      <w:i/>
      <w:iCs/>
      <w:color w:val="404040"/>
      <w:kern w:val="0"/>
      <w:sz w:val="20"/>
      <w:szCs w:val="20"/>
    </w:rPr>
  </w:style>
  <w:style w:type="paragraph" w:styleId="8">
    <w:name w:val="heading 8"/>
    <w:basedOn w:val="a"/>
    <w:next w:val="a"/>
    <w:link w:val="8Char"/>
    <w:uiPriority w:val="9"/>
    <w:qFormat/>
    <w:pPr>
      <w:keepNext/>
      <w:keepLines/>
      <w:spacing w:before="200"/>
      <w:outlineLvl w:val="7"/>
    </w:pPr>
    <w:rPr>
      <w:rFonts w:ascii="Cambria" w:hAnsi="Cambria"/>
      <w:color w:val="0F6FC6"/>
      <w:kern w:val="0"/>
      <w:sz w:val="20"/>
      <w:szCs w:val="20"/>
    </w:rPr>
  </w:style>
  <w:style w:type="paragraph" w:styleId="9">
    <w:name w:val="heading 9"/>
    <w:basedOn w:val="a"/>
    <w:next w:val="a"/>
    <w:link w:val="9Char"/>
    <w:qFormat/>
    <w:pPr>
      <w:keepNext/>
      <w:keepLines/>
      <w:spacing w:before="200"/>
      <w:outlineLvl w:val="8"/>
    </w:pPr>
    <w:rPr>
      <w:rFonts w:ascii="Cambria" w:hAnsi="Cambria"/>
      <w:i/>
      <w:iCs/>
      <w:color w:val="40404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b/>
      <w:bCs/>
      <w:color w:val="0F6FC6"/>
      <w:sz w:val="18"/>
      <w:szCs w:val="18"/>
    </w:rPr>
  </w:style>
  <w:style w:type="paragraph" w:styleId="a4">
    <w:name w:val="annotation text"/>
    <w:basedOn w:val="a"/>
    <w:link w:val="Char"/>
    <w:qFormat/>
    <w:pPr>
      <w:adjustRightInd w:val="0"/>
      <w:spacing w:line="360" w:lineRule="atLeast"/>
      <w:jc w:val="left"/>
    </w:pPr>
    <w:rPr>
      <w:kern w:val="0"/>
      <w:sz w:val="24"/>
    </w:rPr>
  </w:style>
  <w:style w:type="paragraph" w:styleId="a5">
    <w:name w:val="Body Text Indent"/>
    <w:basedOn w:val="a"/>
    <w:link w:val="Char0"/>
    <w:qFormat/>
    <w:pPr>
      <w:tabs>
        <w:tab w:val="left" w:pos="0"/>
      </w:tabs>
      <w:ind w:left="105" w:firstLineChars="164" w:firstLine="525"/>
    </w:pPr>
    <w:rPr>
      <w:rFonts w:ascii="仿宋_GB2312" w:eastAsia="仿宋_GB2312"/>
      <w:sz w:val="32"/>
      <w:szCs w:val="32"/>
    </w:rPr>
  </w:style>
  <w:style w:type="paragraph" w:styleId="a6">
    <w:name w:val="Plain Text"/>
    <w:basedOn w:val="a"/>
    <w:link w:val="Char1"/>
    <w:qFormat/>
    <w:rPr>
      <w:rFonts w:ascii="宋体" w:hAnsi="Courier New"/>
      <w:szCs w:val="21"/>
    </w:rPr>
  </w:style>
  <w:style w:type="paragraph" w:styleId="a7">
    <w:name w:val="Date"/>
    <w:basedOn w:val="a"/>
    <w:next w:val="a"/>
    <w:link w:val="Char2"/>
    <w:uiPriority w:val="99"/>
    <w:qFormat/>
    <w:pPr>
      <w:ind w:leftChars="2500" w:left="100"/>
    </w:pPr>
    <w:rPr>
      <w:rFonts w:ascii="仿宋_GB2312" w:eastAsia="仿宋_GB2312"/>
      <w:sz w:val="32"/>
      <w:szCs w:val="32"/>
    </w:rPr>
  </w:style>
  <w:style w:type="paragraph" w:styleId="20">
    <w:name w:val="Body Text Indent 2"/>
    <w:basedOn w:val="a"/>
    <w:link w:val="2Char0"/>
    <w:qFormat/>
    <w:pPr>
      <w:ind w:firstLine="900"/>
    </w:pPr>
    <w:rPr>
      <w:sz w:val="28"/>
    </w:rPr>
  </w:style>
  <w:style w:type="paragraph" w:styleId="a8">
    <w:name w:val="Balloon Text"/>
    <w:basedOn w:val="a"/>
    <w:link w:val="Char3"/>
    <w:uiPriority w:val="99"/>
    <w:unhideWhenUsed/>
    <w:qFormat/>
    <w:rPr>
      <w:sz w:val="18"/>
      <w:szCs w:val="18"/>
    </w:rPr>
  </w:style>
  <w:style w:type="paragraph" w:styleId="a9">
    <w:name w:val="footer"/>
    <w:basedOn w:val="a"/>
    <w:link w:val="Char4"/>
    <w:uiPriority w:val="99"/>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6"/>
    <w:uiPriority w:val="11"/>
    <w:qFormat/>
    <w:rPr>
      <w:rFonts w:ascii="Cambria" w:hAnsi="Cambria"/>
      <w:i/>
      <w:iCs/>
      <w:color w:val="0F6FC6"/>
      <w:spacing w:val="15"/>
      <w:kern w:val="0"/>
      <w:sz w:val="24"/>
    </w:rPr>
  </w:style>
  <w:style w:type="paragraph" w:styleId="ac">
    <w:name w:val="footnote text"/>
    <w:basedOn w:val="a"/>
    <w:link w:val="Char7"/>
    <w:uiPriority w:val="99"/>
    <w:semiHidden/>
    <w:unhideWhenUsed/>
    <w:qFormat/>
    <w:pPr>
      <w:snapToGrid w:val="0"/>
      <w:jc w:val="left"/>
    </w:pPr>
    <w:rPr>
      <w:rFonts w:ascii="Calibri" w:hAnsi="Calibri"/>
      <w:sz w:val="18"/>
      <w:szCs w:val="18"/>
    </w:rPr>
  </w:style>
  <w:style w:type="paragraph" w:styleId="30">
    <w:name w:val="Body Text Indent 3"/>
    <w:basedOn w:val="a"/>
    <w:link w:val="3Char0"/>
    <w:qFormat/>
    <w:pPr>
      <w:spacing w:line="500" w:lineRule="exact"/>
      <w:ind w:firstLineChars="240" w:firstLine="672"/>
    </w:pPr>
    <w:rPr>
      <w:rFonts w:ascii="仿宋_GB2312" w:eastAsia="仿宋_GB2312" w:hAnsi="宋体"/>
      <w:sz w:val="28"/>
      <w:szCs w:val="28"/>
    </w:rPr>
  </w:style>
  <w:style w:type="paragraph" w:styleId="21">
    <w:name w:val="Body Text 2"/>
    <w:basedOn w:val="a"/>
    <w:link w:val="2Char1"/>
    <w:unhideWhenUsed/>
    <w:qFormat/>
    <w:pPr>
      <w:spacing w:after="120" w:line="480" w:lineRule="auto"/>
    </w:pPr>
  </w:style>
  <w:style w:type="paragraph" w:styleId="ad">
    <w:name w:val="Normal (Web)"/>
    <w:basedOn w:val="a"/>
    <w:uiPriority w:val="99"/>
    <w:qFormat/>
    <w:pPr>
      <w:widowControl/>
      <w:spacing w:before="100" w:beforeAutospacing="1" w:after="100" w:afterAutospacing="1"/>
      <w:jc w:val="left"/>
    </w:pPr>
    <w:rPr>
      <w:rFonts w:ascii="宋体" w:hAnsi="宋体"/>
      <w:kern w:val="0"/>
      <w:sz w:val="24"/>
    </w:rPr>
  </w:style>
  <w:style w:type="paragraph" w:styleId="ae">
    <w:name w:val="Title"/>
    <w:basedOn w:val="a"/>
    <w:next w:val="a"/>
    <w:link w:val="Char8"/>
    <w:uiPriority w:val="99"/>
    <w:qFormat/>
    <w:pPr>
      <w:pBdr>
        <w:bottom w:val="single" w:sz="8" w:space="4" w:color="0F6FC6"/>
      </w:pBdr>
      <w:spacing w:after="300"/>
      <w:contextualSpacing/>
    </w:pPr>
    <w:rPr>
      <w:rFonts w:ascii="Cambria" w:hAnsi="Cambria"/>
      <w:color w:val="03485B"/>
      <w:spacing w:val="5"/>
      <w:kern w:val="28"/>
      <w:sz w:val="52"/>
      <w:szCs w:val="52"/>
    </w:rPr>
  </w:style>
  <w:style w:type="paragraph" w:styleId="af">
    <w:name w:val="annotation subject"/>
    <w:basedOn w:val="a4"/>
    <w:next w:val="a4"/>
    <w:link w:val="Char9"/>
    <w:qFormat/>
    <w:pPr>
      <w:adjustRightInd/>
      <w:spacing w:line="240" w:lineRule="auto"/>
    </w:pPr>
    <w:rPr>
      <w:b/>
      <w:bCs/>
      <w:kern w:val="2"/>
      <w:sz w:val="21"/>
      <w:szCs w:val="21"/>
    </w:rPr>
  </w:style>
  <w:style w:type="table" w:styleId="af0">
    <w:name w:val="Table Grid"/>
    <w:basedOn w:val="a1"/>
    <w:uiPriority w:val="5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Pr>
      <w:b/>
      <w:bCs/>
    </w:rPr>
  </w:style>
  <w:style w:type="character" w:styleId="af2">
    <w:name w:val="page number"/>
    <w:basedOn w:val="a0"/>
    <w:qFormat/>
  </w:style>
  <w:style w:type="character" w:styleId="af3">
    <w:name w:val="Emphasis"/>
    <w:uiPriority w:val="99"/>
    <w:qFormat/>
    <w:rPr>
      <w:i/>
      <w:iCs/>
    </w:rPr>
  </w:style>
  <w:style w:type="character" w:styleId="af4">
    <w:name w:val="Hyperlink"/>
    <w:uiPriority w:val="99"/>
    <w:unhideWhenUsed/>
    <w:qFormat/>
    <w:rPr>
      <w:color w:val="0000FF"/>
      <w:u w:val="single"/>
    </w:rPr>
  </w:style>
  <w:style w:type="character" w:styleId="af5">
    <w:name w:val="annotation reference"/>
    <w:qFormat/>
    <w:rPr>
      <w:sz w:val="21"/>
      <w:szCs w:val="21"/>
    </w:rPr>
  </w:style>
  <w:style w:type="character" w:customStyle="1" w:styleId="1Char">
    <w:name w:val="标题 1 Char"/>
    <w:link w:val="1"/>
    <w:uiPriority w:val="9"/>
    <w:qFormat/>
    <w:rPr>
      <w:rFonts w:ascii="Cambria" w:eastAsia="宋体" w:hAnsi="Cambria" w:cs="Times New Roman"/>
      <w:b/>
      <w:bCs/>
      <w:color w:val="0B5294"/>
      <w:sz w:val="28"/>
      <w:szCs w:val="28"/>
    </w:rPr>
  </w:style>
  <w:style w:type="character" w:customStyle="1" w:styleId="2Char">
    <w:name w:val="标题 2 Char"/>
    <w:link w:val="2"/>
    <w:uiPriority w:val="9"/>
    <w:qFormat/>
    <w:rPr>
      <w:rFonts w:ascii="Cambria" w:eastAsia="宋体" w:hAnsi="Cambria" w:cs="Times New Roman"/>
      <w:b/>
      <w:bCs/>
      <w:color w:val="0F6FC6"/>
      <w:sz w:val="26"/>
      <w:szCs w:val="26"/>
    </w:rPr>
  </w:style>
  <w:style w:type="character" w:customStyle="1" w:styleId="3Char">
    <w:name w:val="标题 3 Char"/>
    <w:link w:val="3"/>
    <w:qFormat/>
    <w:rPr>
      <w:rFonts w:ascii="Cambria" w:eastAsia="宋体" w:hAnsi="Cambria" w:cs="Times New Roman"/>
      <w:b/>
      <w:bCs/>
      <w:color w:val="0F6FC6"/>
    </w:rPr>
  </w:style>
  <w:style w:type="character" w:customStyle="1" w:styleId="4Char">
    <w:name w:val="标题 4 Char"/>
    <w:link w:val="4"/>
    <w:uiPriority w:val="9"/>
    <w:qFormat/>
    <w:rPr>
      <w:rFonts w:ascii="Cambria" w:eastAsia="宋体" w:hAnsi="Cambria" w:cs="Times New Roman"/>
      <w:b/>
      <w:bCs/>
      <w:i/>
      <w:iCs/>
      <w:color w:val="0F6FC6"/>
    </w:rPr>
  </w:style>
  <w:style w:type="character" w:customStyle="1" w:styleId="5Char">
    <w:name w:val="标题 5 Char"/>
    <w:link w:val="5"/>
    <w:uiPriority w:val="9"/>
    <w:qFormat/>
    <w:rPr>
      <w:rFonts w:ascii="Cambria" w:eastAsia="宋体" w:hAnsi="Cambria" w:cs="Times New Roman"/>
      <w:color w:val="073662"/>
    </w:rPr>
  </w:style>
  <w:style w:type="character" w:customStyle="1" w:styleId="6Char">
    <w:name w:val="标题 6 Char"/>
    <w:link w:val="6"/>
    <w:uiPriority w:val="9"/>
    <w:qFormat/>
    <w:rPr>
      <w:rFonts w:ascii="Cambria" w:eastAsia="宋体" w:hAnsi="Cambria" w:cs="Times New Roman"/>
      <w:i/>
      <w:iCs/>
      <w:color w:val="073662"/>
    </w:rPr>
  </w:style>
  <w:style w:type="character" w:customStyle="1" w:styleId="7Char">
    <w:name w:val="标题 7 Char"/>
    <w:link w:val="7"/>
    <w:uiPriority w:val="9"/>
    <w:qFormat/>
    <w:rPr>
      <w:rFonts w:ascii="Cambria" w:eastAsia="宋体" w:hAnsi="Cambria" w:cs="Times New Roman"/>
      <w:i/>
      <w:iCs/>
      <w:color w:val="404040"/>
    </w:rPr>
  </w:style>
  <w:style w:type="character" w:customStyle="1" w:styleId="8Char">
    <w:name w:val="标题 8 Char"/>
    <w:link w:val="8"/>
    <w:uiPriority w:val="9"/>
    <w:qFormat/>
    <w:rPr>
      <w:rFonts w:ascii="Cambria" w:eastAsia="宋体" w:hAnsi="Cambria" w:cs="Times New Roman"/>
      <w:color w:val="0F6FC6"/>
      <w:sz w:val="20"/>
      <w:szCs w:val="20"/>
    </w:rPr>
  </w:style>
  <w:style w:type="character" w:customStyle="1" w:styleId="9Char">
    <w:name w:val="标题 9 Char"/>
    <w:link w:val="9"/>
    <w:qFormat/>
    <w:rPr>
      <w:rFonts w:ascii="Cambria" w:eastAsia="宋体" w:hAnsi="Cambria" w:cs="Times New Roman"/>
      <w:i/>
      <w:iCs/>
      <w:color w:val="404040"/>
      <w:sz w:val="20"/>
      <w:szCs w:val="20"/>
    </w:rPr>
  </w:style>
  <w:style w:type="character" w:customStyle="1" w:styleId="Char8">
    <w:name w:val="标题 Char"/>
    <w:link w:val="ae"/>
    <w:uiPriority w:val="99"/>
    <w:qFormat/>
    <w:rPr>
      <w:rFonts w:ascii="Cambria" w:eastAsia="宋体" w:hAnsi="Cambria" w:cs="Times New Roman"/>
      <w:color w:val="03485B"/>
      <w:spacing w:val="5"/>
      <w:kern w:val="28"/>
      <w:sz w:val="52"/>
      <w:szCs w:val="52"/>
    </w:rPr>
  </w:style>
  <w:style w:type="character" w:customStyle="1" w:styleId="Char6">
    <w:name w:val="副标题 Char"/>
    <w:link w:val="ab"/>
    <w:uiPriority w:val="11"/>
    <w:qFormat/>
    <w:rPr>
      <w:rFonts w:ascii="Cambria" w:eastAsia="宋体" w:hAnsi="Cambria" w:cs="Times New Roman"/>
      <w:i/>
      <w:iCs/>
      <w:color w:val="0F6FC6"/>
      <w:spacing w:val="15"/>
      <w:sz w:val="24"/>
      <w:szCs w:val="24"/>
    </w:rPr>
  </w:style>
  <w:style w:type="paragraph" w:styleId="af6">
    <w:name w:val="No Spacing"/>
    <w:link w:val="Chara"/>
    <w:uiPriority w:val="1"/>
    <w:qFormat/>
    <w:rPr>
      <w:sz w:val="22"/>
      <w:szCs w:val="22"/>
      <w:lang w:eastAsia="en-US" w:bidi="en-US"/>
    </w:rPr>
  </w:style>
  <w:style w:type="character" w:customStyle="1" w:styleId="Chara">
    <w:name w:val="无间隔 Char"/>
    <w:link w:val="af6"/>
    <w:uiPriority w:val="1"/>
    <w:qFormat/>
    <w:rPr>
      <w:sz w:val="22"/>
      <w:szCs w:val="22"/>
      <w:lang w:val="en-US" w:eastAsia="en-US" w:bidi="en-US"/>
    </w:rPr>
  </w:style>
  <w:style w:type="paragraph" w:styleId="af7">
    <w:name w:val="List Paragraph"/>
    <w:basedOn w:val="a"/>
    <w:uiPriority w:val="99"/>
    <w:qFormat/>
    <w:pPr>
      <w:ind w:left="720"/>
      <w:contextualSpacing/>
    </w:pPr>
  </w:style>
  <w:style w:type="paragraph" w:styleId="af8">
    <w:name w:val="Quote"/>
    <w:basedOn w:val="a"/>
    <w:next w:val="a"/>
    <w:link w:val="Charb"/>
    <w:uiPriority w:val="29"/>
    <w:qFormat/>
    <w:rPr>
      <w:rFonts w:ascii="Calibri" w:hAnsi="Calibri"/>
      <w:i/>
      <w:iCs/>
      <w:color w:val="000000"/>
      <w:kern w:val="0"/>
      <w:sz w:val="20"/>
      <w:szCs w:val="20"/>
    </w:rPr>
  </w:style>
  <w:style w:type="character" w:customStyle="1" w:styleId="Charb">
    <w:name w:val="引用 Char"/>
    <w:link w:val="af8"/>
    <w:uiPriority w:val="29"/>
    <w:qFormat/>
    <w:rPr>
      <w:i/>
      <w:iCs/>
      <w:color w:val="000000"/>
    </w:rPr>
  </w:style>
  <w:style w:type="paragraph" w:styleId="af9">
    <w:name w:val="Intense Quote"/>
    <w:basedOn w:val="a"/>
    <w:next w:val="a"/>
    <w:link w:val="Charc"/>
    <w:uiPriority w:val="30"/>
    <w:qFormat/>
    <w:pPr>
      <w:pBdr>
        <w:bottom w:val="single" w:sz="4" w:space="4" w:color="0F6FC6"/>
      </w:pBdr>
      <w:spacing w:before="200" w:after="280"/>
      <w:ind w:left="936" w:right="936"/>
    </w:pPr>
    <w:rPr>
      <w:rFonts w:ascii="Calibri" w:hAnsi="Calibri"/>
      <w:b/>
      <w:bCs/>
      <w:i/>
      <w:iCs/>
      <w:color w:val="0F6FC6"/>
      <w:kern w:val="0"/>
      <w:sz w:val="20"/>
      <w:szCs w:val="20"/>
    </w:rPr>
  </w:style>
  <w:style w:type="character" w:customStyle="1" w:styleId="Charc">
    <w:name w:val="明显引用 Char"/>
    <w:link w:val="af9"/>
    <w:uiPriority w:val="30"/>
    <w:qFormat/>
    <w:rPr>
      <w:b/>
      <w:bCs/>
      <w:i/>
      <w:iCs/>
      <w:color w:val="0F6FC6"/>
    </w:rPr>
  </w:style>
  <w:style w:type="character" w:customStyle="1" w:styleId="10">
    <w:name w:val="不明显强调1"/>
    <w:uiPriority w:val="19"/>
    <w:qFormat/>
    <w:rPr>
      <w:i/>
      <w:iCs/>
      <w:color w:val="808080"/>
    </w:rPr>
  </w:style>
  <w:style w:type="character" w:customStyle="1" w:styleId="11">
    <w:name w:val="明显强调1"/>
    <w:uiPriority w:val="21"/>
    <w:qFormat/>
    <w:rPr>
      <w:b/>
      <w:bCs/>
      <w:i/>
      <w:iCs/>
      <w:color w:val="0F6FC6"/>
    </w:rPr>
  </w:style>
  <w:style w:type="character" w:customStyle="1" w:styleId="12">
    <w:name w:val="不明显参考1"/>
    <w:uiPriority w:val="31"/>
    <w:qFormat/>
    <w:rPr>
      <w:smallCaps/>
      <w:color w:val="009DD9"/>
      <w:u w:val="single"/>
    </w:rPr>
  </w:style>
  <w:style w:type="character" w:customStyle="1" w:styleId="13">
    <w:name w:val="明显参考1"/>
    <w:uiPriority w:val="32"/>
    <w:qFormat/>
    <w:rPr>
      <w:b/>
      <w:bCs/>
      <w:smallCaps/>
      <w:color w:val="009DD9"/>
      <w:spacing w:val="5"/>
      <w:u w:val="single"/>
    </w:rPr>
  </w:style>
  <w:style w:type="character" w:customStyle="1" w:styleId="14">
    <w:name w:val="书籍标题1"/>
    <w:uiPriority w:val="33"/>
    <w:qFormat/>
    <w:rPr>
      <w:b/>
      <w:bCs/>
      <w:smallCaps/>
      <w:spacing w:val="5"/>
    </w:rPr>
  </w:style>
  <w:style w:type="paragraph" w:customStyle="1" w:styleId="TOC1">
    <w:name w:val="TOC 标题1"/>
    <w:basedOn w:val="1"/>
    <w:next w:val="a"/>
    <w:uiPriority w:val="39"/>
    <w:qFormat/>
    <w:pPr>
      <w:outlineLvl w:val="9"/>
    </w:pPr>
  </w:style>
  <w:style w:type="paragraph" w:customStyle="1" w:styleId="15">
    <w:name w:val="样式1"/>
    <w:basedOn w:val="a"/>
    <w:link w:val="1Char0"/>
    <w:qFormat/>
    <w:pPr>
      <w:ind w:firstLineChars="200" w:firstLine="640"/>
    </w:pPr>
    <w:rPr>
      <w:rFonts w:ascii="楷体" w:eastAsia="楷体" w:hAnsi="楷体"/>
      <w:kern w:val="0"/>
      <w:sz w:val="32"/>
      <w:szCs w:val="32"/>
    </w:rPr>
  </w:style>
  <w:style w:type="character" w:customStyle="1" w:styleId="1Char0">
    <w:name w:val="样式1 Char"/>
    <w:link w:val="15"/>
    <w:qFormat/>
    <w:rPr>
      <w:rFonts w:ascii="楷体" w:eastAsia="楷体" w:hAnsi="楷体"/>
      <w:sz w:val="32"/>
      <w:szCs w:val="32"/>
      <w:lang w:eastAsia="zh-CN"/>
    </w:rPr>
  </w:style>
  <w:style w:type="character" w:customStyle="1" w:styleId="Char4">
    <w:name w:val="页脚 Char"/>
    <w:link w:val="a9"/>
    <w:uiPriority w:val="99"/>
    <w:qFormat/>
    <w:rPr>
      <w:rFonts w:ascii="Times New Roman" w:eastAsia="宋体" w:hAnsi="Times New Roman" w:cs="Times New Roman"/>
      <w:kern w:val="2"/>
      <w:sz w:val="18"/>
      <w:szCs w:val="18"/>
      <w:lang w:eastAsia="zh-CN" w:bidi="ar-SA"/>
    </w:rPr>
  </w:style>
  <w:style w:type="paragraph" w:customStyle="1" w:styleId="CharCharCharCharCharCharCharCharChar1CharCharChar1Char">
    <w:name w:val="Char Char Char Char Char Char Char Char Char1 Char Char Char1 Char"/>
    <w:basedOn w:val="a"/>
    <w:qFormat/>
    <w:pPr>
      <w:adjustRightInd w:val="0"/>
      <w:snapToGrid w:val="0"/>
      <w:spacing w:line="360" w:lineRule="auto"/>
      <w:ind w:firstLineChars="200" w:firstLine="200"/>
      <w:jc w:val="left"/>
    </w:pPr>
  </w:style>
  <w:style w:type="character" w:customStyle="1" w:styleId="Char5">
    <w:name w:val="页眉 Char"/>
    <w:link w:val="aa"/>
    <w:uiPriority w:val="99"/>
    <w:qFormat/>
    <w:rPr>
      <w:rFonts w:ascii="Times New Roman" w:hAnsi="Times New Roman"/>
      <w:kern w:val="2"/>
      <w:sz w:val="18"/>
      <w:szCs w:val="18"/>
    </w:rPr>
  </w:style>
  <w:style w:type="character" w:customStyle="1" w:styleId="Char3">
    <w:name w:val="批注框文本 Char"/>
    <w:link w:val="a8"/>
    <w:uiPriority w:val="99"/>
    <w:qFormat/>
    <w:rPr>
      <w:rFonts w:ascii="Times New Roman" w:hAnsi="Times New Roman"/>
      <w:kern w:val="2"/>
      <w:sz w:val="18"/>
      <w:szCs w:val="18"/>
    </w:rPr>
  </w:style>
  <w:style w:type="character" w:customStyle="1" w:styleId="2Char0">
    <w:name w:val="正文文本缩进 2 Char"/>
    <w:link w:val="20"/>
    <w:qFormat/>
    <w:rPr>
      <w:rFonts w:ascii="Times New Roman" w:hAnsi="Times New Roman"/>
      <w:kern w:val="2"/>
      <w:sz w:val="28"/>
      <w:szCs w:val="24"/>
    </w:rPr>
  </w:style>
  <w:style w:type="paragraph" w:customStyle="1" w:styleId="style1">
    <w:name w:val="style1"/>
    <w:basedOn w:val="a"/>
    <w:qFormat/>
    <w:pPr>
      <w:widowControl/>
      <w:spacing w:before="100" w:beforeAutospacing="1" w:after="100" w:afterAutospacing="1"/>
      <w:jc w:val="left"/>
    </w:pPr>
    <w:rPr>
      <w:rFonts w:ascii="宋体" w:hAnsi="宋体" w:cs="宋体"/>
      <w:b/>
      <w:bCs/>
      <w:kern w:val="0"/>
      <w:sz w:val="51"/>
      <w:szCs w:val="51"/>
    </w:rPr>
  </w:style>
  <w:style w:type="character" w:customStyle="1" w:styleId="wordtitle21">
    <w:name w:val="wordtitle21"/>
    <w:qFormat/>
    <w:rPr>
      <w:rFonts w:ascii="ˎ̥" w:hAnsi="ˎ̥" w:hint="default"/>
      <w:sz w:val="36"/>
      <w:szCs w:val="36"/>
    </w:rPr>
  </w:style>
  <w:style w:type="character" w:customStyle="1" w:styleId="wordtitle31">
    <w:name w:val="wordtitle31"/>
    <w:qFormat/>
    <w:rPr>
      <w:rFonts w:ascii="ˎ̥" w:hAnsi="ˎ̥" w:hint="default"/>
      <w:sz w:val="32"/>
      <w:szCs w:val="32"/>
    </w:rPr>
  </w:style>
  <w:style w:type="character" w:customStyle="1" w:styleId="2Char1">
    <w:name w:val="正文文本 2 Char"/>
    <w:link w:val="21"/>
    <w:qFormat/>
    <w:rPr>
      <w:rFonts w:ascii="Times New Roman" w:hAnsi="Times New Roman"/>
      <w:kern w:val="2"/>
      <w:sz w:val="21"/>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qFormat/>
    <w:pPr>
      <w:widowControl/>
      <w:spacing w:after="160" w:line="240" w:lineRule="exact"/>
      <w:jc w:val="left"/>
    </w:pPr>
    <w:rPr>
      <w:rFonts w:ascii="Verdana" w:eastAsia="仿宋_GB2312" w:hAnsi="Verdana" w:cs="Verdana"/>
      <w:kern w:val="0"/>
      <w:sz w:val="24"/>
      <w:lang w:eastAsia="en-US"/>
    </w:rPr>
  </w:style>
  <w:style w:type="character" w:customStyle="1" w:styleId="Char1">
    <w:name w:val="纯文本 Char"/>
    <w:link w:val="a6"/>
    <w:qFormat/>
    <w:rPr>
      <w:rFonts w:ascii="宋体" w:hAnsi="Courier New" w:cs="宋体"/>
      <w:kern w:val="2"/>
      <w:sz w:val="21"/>
      <w:szCs w:val="21"/>
    </w:rPr>
  </w:style>
  <w:style w:type="character" w:customStyle="1" w:styleId="Char0">
    <w:name w:val="正文文本缩进 Char"/>
    <w:link w:val="a5"/>
    <w:qFormat/>
    <w:rPr>
      <w:rFonts w:ascii="仿宋_GB2312" w:eastAsia="仿宋_GB2312" w:hAnsi="Times New Roman" w:cs="仿宋_GB2312"/>
      <w:kern w:val="2"/>
      <w:sz w:val="32"/>
      <w:szCs w:val="32"/>
    </w:rPr>
  </w:style>
  <w:style w:type="character" w:customStyle="1" w:styleId="Char2">
    <w:name w:val="日期 Char"/>
    <w:link w:val="a7"/>
    <w:uiPriority w:val="99"/>
    <w:qFormat/>
    <w:rPr>
      <w:rFonts w:ascii="仿宋_GB2312" w:eastAsia="仿宋_GB2312" w:hAnsi="Times New Roman" w:cs="仿宋_GB2312"/>
      <w:kern w:val="2"/>
      <w:sz w:val="32"/>
      <w:szCs w:val="32"/>
    </w:rPr>
  </w:style>
  <w:style w:type="character" w:customStyle="1" w:styleId="3Char0">
    <w:name w:val="正文文本缩进 3 Char"/>
    <w:link w:val="30"/>
    <w:qFormat/>
    <w:rPr>
      <w:rFonts w:ascii="仿宋_GB2312" w:eastAsia="仿宋_GB2312" w:hAnsi="宋体" w:cs="仿宋_GB2312"/>
      <w:kern w:val="2"/>
      <w:sz w:val="28"/>
      <w:szCs w:val="28"/>
    </w:rPr>
  </w:style>
  <w:style w:type="paragraph" w:customStyle="1" w:styleId="afa">
    <w:name w:val="条文"/>
    <w:basedOn w:val="a"/>
    <w:uiPriority w:val="99"/>
    <w:qFormat/>
    <w:pPr>
      <w:spacing w:line="300" w:lineRule="auto"/>
      <w:outlineLvl w:val="2"/>
    </w:pPr>
    <w:rPr>
      <w:sz w:val="24"/>
    </w:rPr>
  </w:style>
  <w:style w:type="paragraph" w:customStyle="1" w:styleId="afb">
    <w:name w:val="段落正文"/>
    <w:basedOn w:val="a"/>
    <w:uiPriority w:val="99"/>
    <w:qFormat/>
    <w:pPr>
      <w:spacing w:line="300" w:lineRule="auto"/>
      <w:ind w:firstLineChars="200" w:firstLine="482"/>
    </w:pPr>
    <w:rPr>
      <w:sz w:val="24"/>
    </w:rPr>
  </w:style>
  <w:style w:type="character" w:customStyle="1" w:styleId="Char">
    <w:name w:val="批注文字 Char"/>
    <w:link w:val="a4"/>
    <w:qFormat/>
    <w:rPr>
      <w:rFonts w:ascii="Times New Roman" w:hAnsi="Times New Roman"/>
      <w:sz w:val="24"/>
      <w:szCs w:val="24"/>
    </w:rPr>
  </w:style>
  <w:style w:type="character" w:customStyle="1" w:styleId="Char9">
    <w:name w:val="批注主题 Char"/>
    <w:link w:val="af"/>
    <w:qFormat/>
    <w:rPr>
      <w:rFonts w:ascii="Times New Roman" w:hAnsi="Times New Roman"/>
      <w:b/>
      <w:bCs/>
      <w:kern w:val="2"/>
      <w:sz w:val="21"/>
      <w:szCs w:val="21"/>
    </w:rPr>
  </w:style>
  <w:style w:type="character" w:customStyle="1" w:styleId="Char7">
    <w:name w:val="脚注文本 Char"/>
    <w:link w:val="ac"/>
    <w:uiPriority w:val="99"/>
    <w:semiHidden/>
    <w:qFormat/>
    <w:rPr>
      <w:kern w:val="2"/>
      <w:sz w:val="18"/>
      <w:szCs w:val="18"/>
    </w:rPr>
  </w:style>
  <w:style w:type="paragraph" w:customStyle="1" w:styleId="wordtitle2">
    <w:name w:val="wordtitle2"/>
    <w:basedOn w:val="a"/>
    <w:qFormat/>
    <w:pPr>
      <w:widowControl/>
      <w:spacing w:before="100" w:beforeAutospacing="1" w:after="100" w:afterAutospacing="1"/>
      <w:jc w:val="center"/>
    </w:pPr>
    <w:rPr>
      <w:rFonts w:ascii="ˎ̥" w:hAnsi="ˎ̥" w:cs="宋体"/>
      <w:kern w:val="0"/>
      <w:sz w:val="36"/>
      <w:szCs w:val="36"/>
    </w:rPr>
  </w:style>
  <w:style w:type="character" w:customStyle="1" w:styleId="wordtitle32">
    <w:name w:val="wordtitle32"/>
    <w:qFormat/>
    <w:rPr>
      <w:rFonts w:ascii="ˎ̥" w:hAnsi="ˎ̥" w:hint="default"/>
      <w:sz w:val="32"/>
      <w:szCs w:val="32"/>
    </w:rPr>
  </w:style>
  <w:style w:type="paragraph" w:customStyle="1" w:styleId="16">
    <w:name w:val="修订1"/>
    <w:hidden/>
    <w:uiPriority w:val="99"/>
    <w:semiHidden/>
    <w:qFormat/>
    <w:rPr>
      <w:rFonts w:ascii="Times New Roman" w:hAnsi="Times New Roman"/>
      <w:kern w:val="2"/>
      <w:sz w:val="21"/>
      <w:szCs w:val="24"/>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44D91-EBF2-4FF8-909F-E638F052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361</Words>
  <Characters>2059</Characters>
  <Application>Microsoft Office Word</Application>
  <DocSecurity>0</DocSecurity>
  <Lines>17</Lines>
  <Paragraphs>4</Paragraphs>
  <ScaleCrop>false</ScaleCrop>
  <Company>Lenovo</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中国勘察设计协会文件</dc:title>
  <dc:creator>tj202</dc:creator>
  <cp:lastModifiedBy>lenovo</cp:lastModifiedBy>
  <cp:revision>11</cp:revision>
  <cp:lastPrinted>2019-05-13T03:34:00Z</cp:lastPrinted>
  <dcterms:created xsi:type="dcterms:W3CDTF">2019-05-17T08:39:00Z</dcterms:created>
  <dcterms:modified xsi:type="dcterms:W3CDTF">2019-06-13T04:27:00Z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