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53" w:rsidRDefault="00A20253">
      <w:pPr>
        <w:spacing w:line="360" w:lineRule="auto"/>
        <w:ind w:firstLine="640"/>
        <w:jc w:val="center"/>
        <w:rPr>
          <w:rFonts w:ascii="黑体" w:eastAsia="黑体" w:hAnsi="黑体" w:cs="黑体"/>
          <w:bCs/>
          <w:sz w:val="32"/>
          <w:szCs w:val="32"/>
        </w:rPr>
      </w:pPr>
    </w:p>
    <w:p w:rsidR="00A20253" w:rsidRDefault="00A20253">
      <w:pPr>
        <w:spacing w:line="360" w:lineRule="auto"/>
        <w:ind w:firstLine="640"/>
        <w:jc w:val="center"/>
        <w:rPr>
          <w:ins w:id="0" w:author="Administrator" w:date="2019-06-12T17:04:00Z"/>
          <w:rFonts w:ascii="黑体" w:eastAsia="黑体" w:hAnsi="黑体" w:cs="黑体"/>
          <w:bCs/>
          <w:sz w:val="32"/>
          <w:szCs w:val="32"/>
        </w:rPr>
      </w:pPr>
    </w:p>
    <w:p w:rsidR="00A20253" w:rsidRDefault="00A20253">
      <w:pPr>
        <w:pStyle w:val="style1"/>
        <w:spacing w:line="480" w:lineRule="exact"/>
        <w:rPr>
          <w:ins w:id="1" w:author="Administrator" w:date="2019-06-12T17:04:00Z"/>
          <w:rFonts w:ascii="方正小标宋简体" w:eastAsia="方正小标宋简体" w:hAnsi="方正小标宋简体" w:cs="方正小标宋简体"/>
          <w:sz w:val="44"/>
          <w:szCs w:val="44"/>
        </w:rPr>
      </w:pPr>
    </w:p>
    <w:p w:rsidR="00A20253" w:rsidRDefault="00457056">
      <w:pPr>
        <w:pStyle w:val="style1"/>
        <w:spacing w:line="480" w:lineRule="exact"/>
        <w:ind w:firstLineChars="400" w:firstLine="1767"/>
        <w:jc w:val="both"/>
        <w:rPr>
          <w:ins w:id="2" w:author="Administrator" w:date="2019-06-13T11:04:00Z"/>
          <w:rFonts w:ascii="黑体" w:eastAsia="黑体" w:hAnsi="黑体" w:cs="黑体"/>
          <w:sz w:val="44"/>
          <w:szCs w:val="44"/>
        </w:rPr>
      </w:pPr>
      <w:r>
        <w:rPr>
          <w:rFonts w:ascii="黑体" w:eastAsia="黑体" w:hAnsi="黑体" w:cs="黑体" w:hint="eastAsia"/>
          <w:sz w:val="44"/>
          <w:szCs w:val="44"/>
          <w:u w:val="single" w:color="FFFFFF" w:themeColor="background1"/>
        </w:rPr>
        <w:t>山西省</w:t>
      </w:r>
      <w:r>
        <w:rPr>
          <w:rFonts w:ascii="黑体" w:eastAsia="黑体" w:hAnsi="黑体" w:cs="黑体" w:hint="eastAsia"/>
          <w:sz w:val="44"/>
          <w:szCs w:val="44"/>
        </w:rPr>
        <w:t>行业优秀勘察设计奖</w:t>
      </w:r>
    </w:p>
    <w:p w:rsidR="00A20253" w:rsidRDefault="00457056">
      <w:pPr>
        <w:pStyle w:val="style1"/>
        <w:spacing w:before="0" w:beforeAutospacing="0" w:after="0" w:afterAutospacing="0" w:line="480" w:lineRule="exact"/>
        <w:ind w:firstLineChars="300" w:firstLine="1325"/>
        <w:jc w:val="both"/>
        <w:rPr>
          <w:rFonts w:ascii="黑体" w:eastAsia="黑体" w:hAnsi="黑体" w:cs="黑体"/>
          <w:sz w:val="44"/>
          <w:szCs w:val="44"/>
        </w:rPr>
      </w:pPr>
      <w:r>
        <w:rPr>
          <w:rFonts w:ascii="黑体" w:eastAsia="黑体" w:hAnsi="黑体" w:cs="黑体" w:hint="eastAsia"/>
          <w:sz w:val="44"/>
          <w:szCs w:val="44"/>
        </w:rPr>
        <w:t>优秀园林景观设计</w:t>
      </w:r>
      <w:r>
        <w:rPr>
          <w:rFonts w:ascii="黑体" w:eastAsia="黑体" w:hAnsi="黑体" w:cs="黑体" w:hint="eastAsia"/>
          <w:sz w:val="44"/>
          <w:szCs w:val="44"/>
          <w:u w:val="single" w:color="FFFFFF" w:themeColor="background1"/>
        </w:rPr>
        <w:t xml:space="preserve"> </w:t>
      </w:r>
      <w:r>
        <w:rPr>
          <w:rFonts w:ascii="黑体" w:eastAsia="黑体" w:hAnsi="黑体" w:cs="黑体" w:hint="eastAsia"/>
          <w:sz w:val="44"/>
          <w:szCs w:val="44"/>
        </w:rPr>
        <w:t>项目申报表</w:t>
      </w:r>
    </w:p>
    <w:p w:rsidR="00A20253" w:rsidRDefault="00A20253">
      <w:pPr>
        <w:spacing w:line="360" w:lineRule="auto"/>
        <w:ind w:firstLine="420"/>
        <w:jc w:val="center"/>
        <w:rPr>
          <w:rFonts w:ascii="黑体" w:eastAsia="黑体" w:hAnsi="黑体"/>
        </w:rPr>
      </w:pPr>
    </w:p>
    <w:p w:rsidR="00A20253" w:rsidRDefault="00A20253">
      <w:pPr>
        <w:spacing w:line="360" w:lineRule="auto"/>
        <w:ind w:firstLine="420"/>
        <w:jc w:val="center"/>
        <w:rPr>
          <w:rFonts w:ascii="黑体" w:eastAsia="黑体" w:hAnsi="黑体"/>
        </w:rPr>
      </w:pPr>
    </w:p>
    <w:p w:rsidR="00A20253" w:rsidRDefault="00A20253">
      <w:pPr>
        <w:spacing w:line="360" w:lineRule="auto"/>
        <w:ind w:firstLine="420"/>
        <w:jc w:val="center"/>
        <w:rPr>
          <w:rFonts w:ascii="黑体" w:eastAsia="黑体" w:hAnsi="黑体"/>
        </w:rPr>
      </w:pPr>
    </w:p>
    <w:p w:rsidR="00A20253" w:rsidRDefault="00A20253">
      <w:pPr>
        <w:spacing w:line="360" w:lineRule="auto"/>
        <w:ind w:firstLine="420"/>
        <w:jc w:val="center"/>
        <w:rPr>
          <w:rFonts w:ascii="黑体" w:eastAsia="黑体" w:hAnsi="黑体"/>
        </w:rPr>
      </w:pPr>
    </w:p>
    <w:p w:rsidR="00A20253" w:rsidRDefault="00A20253">
      <w:pPr>
        <w:spacing w:line="360" w:lineRule="auto"/>
        <w:ind w:firstLine="420"/>
        <w:jc w:val="center"/>
        <w:rPr>
          <w:rFonts w:ascii="黑体" w:eastAsia="黑体" w:hAnsi="黑体"/>
        </w:rPr>
      </w:pPr>
    </w:p>
    <w:p w:rsidR="00A20253" w:rsidRDefault="00A20253">
      <w:pPr>
        <w:spacing w:line="360" w:lineRule="auto"/>
        <w:ind w:firstLine="420"/>
        <w:jc w:val="center"/>
        <w:rPr>
          <w:rFonts w:ascii="黑体" w:eastAsia="黑体" w:hAnsi="黑体"/>
        </w:rPr>
      </w:pPr>
    </w:p>
    <w:p w:rsidR="00A20253" w:rsidRDefault="00A20253">
      <w:pPr>
        <w:spacing w:line="360" w:lineRule="auto"/>
        <w:rPr>
          <w:rStyle w:val="wordtitle21"/>
          <w:rFonts w:ascii="黑体" w:eastAsia="黑体" w:hAnsi="黑体"/>
          <w:sz w:val="28"/>
          <w:szCs w:val="28"/>
        </w:rPr>
      </w:pPr>
    </w:p>
    <w:p w:rsidR="00E1011B" w:rsidRPr="00E1011B" w:rsidDel="003D2428" w:rsidRDefault="00E1011B" w:rsidP="003D2428">
      <w:pPr>
        <w:spacing w:line="360" w:lineRule="auto"/>
        <w:ind w:firstLineChars="316" w:firstLine="1138"/>
        <w:rPr>
          <w:del w:id="3" w:author="lenovo" w:date="2019-06-13T12:07:00Z"/>
          <w:rStyle w:val="wordtitle21"/>
          <w:rFonts w:ascii="黑体" w:eastAsia="黑体" w:hAnsi="黑体"/>
        </w:rPr>
      </w:pPr>
      <w:r w:rsidRPr="00E1011B">
        <w:rPr>
          <w:rStyle w:val="wordtitle21"/>
          <w:rFonts w:ascii="黑体" w:eastAsia="黑体" w:hAnsi="黑体" w:hint="eastAsia"/>
        </w:rPr>
        <w:t xml:space="preserve">                                                                                    </w:t>
      </w:r>
      <w:del w:id="4" w:author="lenovo" w:date="2019-06-13T12:07:00Z">
        <w:r w:rsidRPr="00E1011B" w:rsidDel="003D2428">
          <w:rPr>
            <w:rStyle w:val="wordtitle21"/>
            <w:rFonts w:ascii="黑体" w:eastAsia="黑体" w:hAnsi="黑体" w:hint="eastAsia"/>
          </w:rPr>
          <w:delText xml:space="preserve">      </w:delText>
        </w:r>
      </w:del>
    </w:p>
    <w:p w:rsidR="003D2428" w:rsidRDefault="003D2428" w:rsidP="00A647F9">
      <w:pPr>
        <w:spacing w:line="360" w:lineRule="auto"/>
        <w:ind w:firstLineChars="400" w:firstLine="1440"/>
        <w:rPr>
          <w:ins w:id="5" w:author="lenovo" w:date="2019-06-13T12:08:00Z"/>
          <w:rStyle w:val="wordtitle21"/>
          <w:rFonts w:ascii="黑体" w:eastAsia="黑体" w:hAnsi="黑体" w:hint="eastAsia"/>
          <w:u w:val="single" w:color="FFFFFF" w:themeColor="background1"/>
        </w:rPr>
      </w:pPr>
      <w:r w:rsidRPr="00E1011B">
        <w:rPr>
          <w:rStyle w:val="wordtitle21"/>
          <w:rFonts w:ascii="黑体" w:eastAsia="黑体" w:hAnsi="黑体" w:hint="eastAsia"/>
        </w:rPr>
        <w:t>项目名称：</w:t>
      </w:r>
      <w:r w:rsidRPr="003D2428">
        <w:rPr>
          <w:rStyle w:val="wordtitle21"/>
          <w:rFonts w:ascii="黑体" w:eastAsia="黑体" w:hAnsi="黑体" w:hint="eastAsia"/>
          <w:u w:val="single"/>
        </w:rPr>
        <w:t xml:space="preserve">                   </w:t>
      </w:r>
      <w:r>
        <w:rPr>
          <w:rStyle w:val="wordtitle21"/>
          <w:rFonts w:ascii="黑体" w:eastAsia="黑体" w:hAnsi="黑体" w:hint="eastAsia"/>
          <w:u w:val="single" w:color="FFFFFF" w:themeColor="background1"/>
        </w:rPr>
        <w:t xml:space="preserve">  </w:t>
      </w:r>
      <w:bookmarkStart w:id="6" w:name="_GoBack"/>
      <w:bookmarkEnd w:id="6"/>
    </w:p>
    <w:p w:rsidR="00E1011B" w:rsidRPr="00E1011B" w:rsidRDefault="00E1011B" w:rsidP="00A647F9">
      <w:pPr>
        <w:spacing w:line="360" w:lineRule="auto"/>
        <w:ind w:firstLineChars="400" w:firstLine="1440"/>
        <w:rPr>
          <w:rStyle w:val="wordtitle21"/>
          <w:rFonts w:ascii="黑体" w:eastAsia="黑体" w:hAnsi="黑体"/>
        </w:rPr>
      </w:pPr>
      <w:r w:rsidRPr="00E1011B">
        <w:rPr>
          <w:rStyle w:val="wordtitle21"/>
          <w:rFonts w:ascii="黑体" w:eastAsia="黑体" w:hAnsi="黑体" w:hint="eastAsia"/>
        </w:rPr>
        <w:t>申报单位：</w:t>
      </w:r>
      <w:r w:rsidRPr="003D2428">
        <w:rPr>
          <w:rStyle w:val="wordtitle21"/>
          <w:rFonts w:ascii="黑体" w:eastAsia="黑体" w:hAnsi="黑体" w:hint="eastAsia"/>
          <w:u w:val="single"/>
        </w:rPr>
        <w:t xml:space="preserve">                </w:t>
      </w:r>
      <w:r w:rsidRPr="00E1011B">
        <w:rPr>
          <w:rStyle w:val="wordtitle21"/>
          <w:rFonts w:ascii="黑体" w:eastAsia="黑体" w:hAnsi="黑体" w:hint="eastAsia"/>
        </w:rPr>
        <w:t xml:space="preserve">（公章） </w:t>
      </w:r>
    </w:p>
    <w:p w:rsidR="00A20253" w:rsidRDefault="00E1011B" w:rsidP="00A647F9">
      <w:pPr>
        <w:spacing w:line="360" w:lineRule="auto"/>
        <w:ind w:firstLineChars="400" w:firstLine="1440"/>
        <w:rPr>
          <w:rStyle w:val="wordtitle21"/>
          <w:rFonts w:ascii="黑体" w:eastAsia="黑体" w:hAnsi="黑体"/>
        </w:rPr>
      </w:pPr>
      <w:r w:rsidRPr="00E1011B">
        <w:rPr>
          <w:rStyle w:val="wordtitle21"/>
          <w:rFonts w:ascii="黑体" w:eastAsia="黑体" w:hAnsi="黑体" w:hint="eastAsia"/>
        </w:rPr>
        <w:t>填报日期：</w:t>
      </w:r>
      <w:r w:rsidRPr="00A647F9">
        <w:rPr>
          <w:rStyle w:val="wordtitle21"/>
          <w:rFonts w:ascii="黑体" w:eastAsia="黑体" w:hAnsi="黑体" w:hint="eastAsia"/>
          <w:u w:val="single"/>
        </w:rPr>
        <w:t xml:space="preserve">      </w:t>
      </w:r>
      <w:r w:rsidRPr="00E1011B">
        <w:rPr>
          <w:rStyle w:val="wordtitle21"/>
          <w:rFonts w:ascii="黑体" w:eastAsia="黑体" w:hAnsi="黑体" w:hint="eastAsia"/>
        </w:rPr>
        <w:t>年</w:t>
      </w:r>
      <w:r w:rsidRPr="00A647F9">
        <w:rPr>
          <w:rStyle w:val="wordtitle21"/>
          <w:rFonts w:ascii="黑体" w:eastAsia="黑体" w:hAnsi="黑体" w:hint="eastAsia"/>
          <w:u w:val="single"/>
        </w:rPr>
        <w:t xml:space="preserve">     </w:t>
      </w:r>
      <w:r w:rsidRPr="00E1011B">
        <w:rPr>
          <w:rStyle w:val="wordtitle21"/>
          <w:rFonts w:ascii="黑体" w:eastAsia="黑体" w:hAnsi="黑体" w:hint="eastAsia"/>
        </w:rPr>
        <w:t>月</w:t>
      </w:r>
      <w:r w:rsidRPr="00A647F9">
        <w:rPr>
          <w:rStyle w:val="wordtitle21"/>
          <w:rFonts w:ascii="黑体" w:eastAsia="黑体" w:hAnsi="黑体" w:hint="eastAsia"/>
          <w:u w:val="single"/>
        </w:rPr>
        <w:t xml:space="preserve">     </w:t>
      </w:r>
      <w:r w:rsidRPr="00E1011B">
        <w:rPr>
          <w:rStyle w:val="wordtitle21"/>
          <w:rFonts w:ascii="黑体" w:eastAsia="黑体" w:hAnsi="黑体" w:hint="eastAsia"/>
        </w:rPr>
        <w:t>日</w:t>
      </w:r>
    </w:p>
    <w:p w:rsidR="00A20253" w:rsidRDefault="00A20253">
      <w:pPr>
        <w:spacing w:line="360" w:lineRule="auto"/>
        <w:ind w:firstLine="420"/>
        <w:jc w:val="center"/>
        <w:rPr>
          <w:rStyle w:val="wordtitle21"/>
          <w:rFonts w:ascii="黑体" w:eastAsia="黑体" w:hAnsi="黑体"/>
        </w:rPr>
      </w:pPr>
    </w:p>
    <w:p w:rsidR="00A20253" w:rsidRDefault="00457056">
      <w:pPr>
        <w:spacing w:line="360" w:lineRule="auto"/>
        <w:ind w:firstLine="640"/>
        <w:jc w:val="center"/>
        <w:rPr>
          <w:rFonts w:ascii="宋体" w:hAnsi="宋体"/>
          <w:bCs/>
          <w:sz w:val="32"/>
          <w:szCs w:val="32"/>
        </w:rPr>
      </w:pPr>
      <w:r>
        <w:rPr>
          <w:rStyle w:val="wordtitle21"/>
          <w:rFonts w:ascii="黑体" w:eastAsia="黑体" w:hAnsi="黑体"/>
        </w:rPr>
        <w:br w:type="page"/>
      </w:r>
      <w:r>
        <w:rPr>
          <w:rFonts w:ascii="宋体" w:hAnsi="宋体" w:cs="黑体" w:hint="eastAsia"/>
          <w:bCs/>
          <w:sz w:val="32"/>
          <w:szCs w:val="32"/>
        </w:rPr>
        <w:lastRenderedPageBreak/>
        <w:t>行业优秀勘察设计奖优秀</w:t>
      </w:r>
      <w:r>
        <w:rPr>
          <w:rFonts w:ascii="宋体" w:hAnsi="宋体" w:cs="黑体" w:hint="eastAsia"/>
          <w:sz w:val="32"/>
          <w:szCs w:val="32"/>
        </w:rPr>
        <w:t>园林景观设计项目</w:t>
      </w:r>
      <w:r>
        <w:rPr>
          <w:rFonts w:ascii="宋体" w:hAnsi="宋体" w:hint="eastAsia"/>
          <w:sz w:val="32"/>
          <w:szCs w:val="32"/>
        </w:rPr>
        <w:t>申报表</w:t>
      </w:r>
    </w:p>
    <w:tbl>
      <w:tblPr>
        <w:tblW w:w="9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9"/>
        <w:gridCol w:w="2741"/>
        <w:gridCol w:w="2240"/>
        <w:gridCol w:w="2391"/>
      </w:tblGrid>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项目名称</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主要设计</w:t>
            </w:r>
          </w:p>
          <w:p w:rsidR="00A20253" w:rsidRDefault="00457056">
            <w:pPr>
              <w:spacing w:line="360" w:lineRule="auto"/>
              <w:ind w:firstLine="420"/>
              <w:jc w:val="center"/>
              <w:rPr>
                <w:rFonts w:ascii="黑体" w:eastAsia="黑体" w:hAnsi="黑体"/>
                <w:szCs w:val="21"/>
              </w:rPr>
            </w:pPr>
            <w:r>
              <w:rPr>
                <w:rFonts w:ascii="黑体" w:eastAsia="黑体" w:hAnsi="黑体"/>
                <w:szCs w:val="21"/>
              </w:rPr>
              <w:t>单位</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合作单位</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建设单位</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工程设计</w:t>
            </w:r>
          </w:p>
          <w:p w:rsidR="00A20253" w:rsidRDefault="00457056">
            <w:pPr>
              <w:spacing w:line="360" w:lineRule="auto"/>
              <w:ind w:firstLine="420"/>
              <w:jc w:val="center"/>
              <w:rPr>
                <w:rFonts w:ascii="黑体" w:eastAsia="黑体" w:hAnsi="黑体"/>
                <w:szCs w:val="21"/>
              </w:rPr>
            </w:pPr>
            <w:r>
              <w:rPr>
                <w:rFonts w:ascii="黑体" w:eastAsia="黑体" w:hAnsi="黑体"/>
                <w:szCs w:val="21"/>
              </w:rPr>
              <w:t>起止时间</w:t>
            </w:r>
          </w:p>
        </w:tc>
        <w:tc>
          <w:tcPr>
            <w:tcW w:w="2741" w:type="dxa"/>
            <w:vAlign w:val="center"/>
          </w:tcPr>
          <w:p w:rsidR="00A20253" w:rsidRDefault="00A20253">
            <w:pPr>
              <w:spacing w:line="360" w:lineRule="auto"/>
              <w:ind w:firstLine="420"/>
              <w:jc w:val="center"/>
              <w:rPr>
                <w:rFonts w:ascii="黑体" w:eastAsia="黑体" w:hAnsi="黑体"/>
                <w:szCs w:val="21"/>
              </w:rPr>
            </w:pPr>
          </w:p>
        </w:tc>
        <w:tc>
          <w:tcPr>
            <w:tcW w:w="2240"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竣工验收时间</w:t>
            </w:r>
          </w:p>
        </w:tc>
        <w:tc>
          <w:tcPr>
            <w:tcW w:w="2391" w:type="dxa"/>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验收部门</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申报单位</w:t>
            </w:r>
          </w:p>
          <w:p w:rsidR="00A20253" w:rsidRDefault="00457056">
            <w:pPr>
              <w:spacing w:line="360" w:lineRule="auto"/>
              <w:ind w:firstLine="420"/>
              <w:jc w:val="center"/>
              <w:rPr>
                <w:rFonts w:ascii="黑体" w:eastAsia="黑体" w:hAnsi="黑体"/>
                <w:szCs w:val="21"/>
              </w:rPr>
            </w:pPr>
            <w:r>
              <w:rPr>
                <w:rFonts w:ascii="黑体" w:eastAsia="黑体" w:hAnsi="黑体"/>
                <w:szCs w:val="21"/>
              </w:rPr>
              <w:t>通讯地址</w:t>
            </w:r>
          </w:p>
        </w:tc>
        <w:tc>
          <w:tcPr>
            <w:tcW w:w="7372" w:type="dxa"/>
            <w:gridSpan w:val="3"/>
            <w:vAlign w:val="center"/>
          </w:tcPr>
          <w:p w:rsidR="00A20253" w:rsidRDefault="00A20253">
            <w:pPr>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单位资质</w:t>
            </w:r>
          </w:p>
        </w:tc>
        <w:tc>
          <w:tcPr>
            <w:tcW w:w="2741" w:type="dxa"/>
            <w:vAlign w:val="center"/>
          </w:tcPr>
          <w:p w:rsidR="00A20253" w:rsidRDefault="00A20253">
            <w:pPr>
              <w:spacing w:line="360" w:lineRule="auto"/>
              <w:ind w:firstLine="420"/>
              <w:jc w:val="center"/>
              <w:rPr>
                <w:rFonts w:ascii="黑体" w:eastAsia="黑体" w:hAnsi="黑体"/>
                <w:szCs w:val="21"/>
              </w:rPr>
            </w:pPr>
          </w:p>
        </w:tc>
        <w:tc>
          <w:tcPr>
            <w:tcW w:w="2240" w:type="dxa"/>
            <w:vAlign w:val="center"/>
          </w:tcPr>
          <w:p w:rsidR="00A20253" w:rsidRDefault="00457056">
            <w:pPr>
              <w:widowControl/>
              <w:spacing w:line="360" w:lineRule="auto"/>
              <w:ind w:firstLine="420"/>
              <w:jc w:val="center"/>
              <w:rPr>
                <w:rFonts w:ascii="黑体" w:eastAsia="黑体" w:hAnsi="黑体"/>
                <w:szCs w:val="21"/>
              </w:rPr>
            </w:pPr>
            <w:r>
              <w:rPr>
                <w:rFonts w:ascii="黑体" w:eastAsia="黑体" w:hAnsi="黑体"/>
                <w:szCs w:val="21"/>
              </w:rPr>
              <w:t>证书编号</w:t>
            </w:r>
          </w:p>
        </w:tc>
        <w:tc>
          <w:tcPr>
            <w:tcW w:w="2391" w:type="dxa"/>
            <w:vAlign w:val="center"/>
          </w:tcPr>
          <w:p w:rsidR="00A20253" w:rsidRDefault="00A20253">
            <w:pPr>
              <w:widowControl/>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申报单位</w:t>
            </w:r>
          </w:p>
          <w:p w:rsidR="00A20253" w:rsidRDefault="00457056">
            <w:pPr>
              <w:spacing w:line="360" w:lineRule="auto"/>
              <w:ind w:firstLine="420"/>
              <w:jc w:val="center"/>
              <w:rPr>
                <w:rFonts w:ascii="黑体" w:eastAsia="黑体" w:hAnsi="黑体"/>
                <w:szCs w:val="21"/>
              </w:rPr>
            </w:pPr>
            <w:r>
              <w:rPr>
                <w:rFonts w:ascii="黑体" w:eastAsia="黑体" w:hAnsi="黑体"/>
                <w:szCs w:val="21"/>
              </w:rPr>
              <w:t>联系人</w:t>
            </w:r>
          </w:p>
        </w:tc>
        <w:tc>
          <w:tcPr>
            <w:tcW w:w="2741" w:type="dxa"/>
            <w:vAlign w:val="center"/>
          </w:tcPr>
          <w:p w:rsidR="00A20253" w:rsidRDefault="00A20253">
            <w:pPr>
              <w:spacing w:line="360" w:lineRule="auto"/>
              <w:ind w:firstLine="420"/>
              <w:jc w:val="center"/>
              <w:rPr>
                <w:rFonts w:ascii="黑体" w:eastAsia="黑体" w:hAnsi="黑体"/>
                <w:szCs w:val="21"/>
              </w:rPr>
            </w:pPr>
          </w:p>
        </w:tc>
        <w:tc>
          <w:tcPr>
            <w:tcW w:w="2240" w:type="dxa"/>
            <w:vAlign w:val="center"/>
          </w:tcPr>
          <w:p w:rsidR="00A20253" w:rsidRDefault="00457056">
            <w:pPr>
              <w:widowControl/>
              <w:spacing w:line="360" w:lineRule="auto"/>
              <w:ind w:firstLine="420"/>
              <w:jc w:val="center"/>
              <w:rPr>
                <w:rFonts w:ascii="黑体" w:eastAsia="黑体" w:hAnsi="黑体"/>
                <w:szCs w:val="21"/>
              </w:rPr>
            </w:pPr>
            <w:r>
              <w:rPr>
                <w:rFonts w:ascii="黑体" w:eastAsia="黑体" w:hAnsi="黑体"/>
                <w:szCs w:val="21"/>
              </w:rPr>
              <w:t>电话</w:t>
            </w:r>
          </w:p>
        </w:tc>
        <w:tc>
          <w:tcPr>
            <w:tcW w:w="2391" w:type="dxa"/>
            <w:vAlign w:val="center"/>
          </w:tcPr>
          <w:p w:rsidR="00A20253" w:rsidRDefault="00A20253">
            <w:pPr>
              <w:widowControl/>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邮政编码</w:t>
            </w:r>
          </w:p>
        </w:tc>
        <w:tc>
          <w:tcPr>
            <w:tcW w:w="2741" w:type="dxa"/>
            <w:vAlign w:val="center"/>
          </w:tcPr>
          <w:p w:rsidR="00A20253" w:rsidRDefault="00A20253">
            <w:pPr>
              <w:spacing w:line="360" w:lineRule="auto"/>
              <w:ind w:firstLine="420"/>
              <w:jc w:val="center"/>
              <w:rPr>
                <w:rFonts w:ascii="黑体" w:eastAsia="黑体" w:hAnsi="黑体"/>
                <w:szCs w:val="21"/>
              </w:rPr>
            </w:pPr>
          </w:p>
        </w:tc>
        <w:tc>
          <w:tcPr>
            <w:tcW w:w="2240" w:type="dxa"/>
            <w:vAlign w:val="center"/>
          </w:tcPr>
          <w:p w:rsidR="00A20253" w:rsidRDefault="00457056">
            <w:pPr>
              <w:widowControl/>
              <w:spacing w:line="360" w:lineRule="auto"/>
              <w:ind w:firstLine="420"/>
              <w:jc w:val="center"/>
              <w:rPr>
                <w:rFonts w:ascii="黑体" w:eastAsia="黑体" w:hAnsi="黑体"/>
                <w:szCs w:val="21"/>
              </w:rPr>
            </w:pPr>
            <w:r>
              <w:rPr>
                <w:rFonts w:ascii="黑体" w:eastAsia="黑体" w:hAnsi="黑体"/>
                <w:szCs w:val="21"/>
              </w:rPr>
              <w:t>手机</w:t>
            </w:r>
          </w:p>
        </w:tc>
        <w:tc>
          <w:tcPr>
            <w:tcW w:w="2391" w:type="dxa"/>
            <w:vAlign w:val="center"/>
          </w:tcPr>
          <w:p w:rsidR="00A20253" w:rsidRDefault="00A20253">
            <w:pPr>
              <w:widowControl/>
              <w:spacing w:line="360" w:lineRule="auto"/>
              <w:ind w:firstLine="420"/>
              <w:jc w:val="center"/>
              <w:rPr>
                <w:rFonts w:ascii="黑体" w:eastAsia="黑体" w:hAnsi="黑体"/>
                <w:szCs w:val="21"/>
              </w:rPr>
            </w:pPr>
          </w:p>
        </w:tc>
      </w:tr>
      <w:tr w:rsidR="00A20253">
        <w:trPr>
          <w:trHeight w:val="732"/>
          <w:jc w:val="center"/>
        </w:trPr>
        <w:tc>
          <w:tcPr>
            <w:tcW w:w="1669"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电子邮箱</w:t>
            </w:r>
          </w:p>
        </w:tc>
        <w:tc>
          <w:tcPr>
            <w:tcW w:w="2741" w:type="dxa"/>
            <w:vAlign w:val="center"/>
          </w:tcPr>
          <w:p w:rsidR="00A20253" w:rsidRDefault="00A20253">
            <w:pPr>
              <w:spacing w:line="360" w:lineRule="auto"/>
              <w:ind w:firstLine="420"/>
              <w:jc w:val="center"/>
              <w:rPr>
                <w:rFonts w:ascii="黑体" w:eastAsia="黑体" w:hAnsi="黑体"/>
                <w:szCs w:val="21"/>
              </w:rPr>
            </w:pPr>
          </w:p>
        </w:tc>
        <w:tc>
          <w:tcPr>
            <w:tcW w:w="2240"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传真</w:t>
            </w:r>
          </w:p>
        </w:tc>
        <w:tc>
          <w:tcPr>
            <w:tcW w:w="2391" w:type="dxa"/>
            <w:vAlign w:val="center"/>
          </w:tcPr>
          <w:p w:rsidR="00A20253" w:rsidRDefault="00A20253">
            <w:pPr>
              <w:spacing w:line="360" w:lineRule="auto"/>
              <w:ind w:firstLine="420"/>
              <w:jc w:val="center"/>
              <w:rPr>
                <w:rFonts w:ascii="黑体" w:eastAsia="黑体" w:hAnsi="黑体"/>
                <w:szCs w:val="21"/>
              </w:rPr>
            </w:pPr>
          </w:p>
        </w:tc>
      </w:tr>
      <w:tr w:rsidR="00A20253">
        <w:trPr>
          <w:trHeight w:val="70"/>
          <w:jc w:val="center"/>
        </w:trPr>
        <w:tc>
          <w:tcPr>
            <w:tcW w:w="9041" w:type="dxa"/>
            <w:gridSpan w:val="4"/>
            <w:vAlign w:val="center"/>
          </w:tcPr>
          <w:p w:rsidR="00A20253" w:rsidRDefault="00457056">
            <w:pPr>
              <w:spacing w:line="360" w:lineRule="auto"/>
              <w:ind w:firstLine="420"/>
              <w:rPr>
                <w:rFonts w:ascii="黑体" w:eastAsia="黑体" w:hAnsi="黑体"/>
                <w:szCs w:val="21"/>
              </w:rPr>
            </w:pPr>
            <w:r>
              <w:rPr>
                <w:rFonts w:ascii="黑体" w:eastAsia="黑体" w:hAnsi="黑体"/>
                <w:szCs w:val="21"/>
              </w:rPr>
              <w:t>申报材料目录（不限于此）：</w:t>
            </w:r>
          </w:p>
          <w:p w:rsidR="00A20253" w:rsidRDefault="00457056">
            <w:pPr>
              <w:spacing w:line="360" w:lineRule="auto"/>
              <w:ind w:firstLine="420"/>
              <w:rPr>
                <w:rFonts w:ascii="黑体" w:eastAsia="黑体" w:hAnsi="黑体"/>
                <w:szCs w:val="21"/>
              </w:rPr>
            </w:pPr>
            <w:r>
              <w:rPr>
                <w:rFonts w:ascii="黑体" w:eastAsia="黑体" w:hAnsi="黑体"/>
                <w:szCs w:val="21"/>
              </w:rPr>
              <w:t>1. 工程项目承担单位法人证书复印件</w:t>
            </w:r>
          </w:p>
          <w:p w:rsidR="00A20253" w:rsidRDefault="00457056">
            <w:pPr>
              <w:spacing w:line="360" w:lineRule="auto"/>
              <w:ind w:firstLine="420"/>
              <w:rPr>
                <w:rFonts w:ascii="黑体" w:eastAsia="黑体" w:hAnsi="黑体"/>
                <w:szCs w:val="21"/>
              </w:rPr>
            </w:pPr>
            <w:r>
              <w:rPr>
                <w:rFonts w:ascii="黑体" w:eastAsia="黑体" w:hAnsi="黑体"/>
                <w:szCs w:val="21"/>
              </w:rPr>
              <w:t>2. 工程项目承担单位相应资质证书复印件</w:t>
            </w:r>
          </w:p>
          <w:p w:rsidR="00A20253" w:rsidRDefault="00457056">
            <w:pPr>
              <w:spacing w:line="360" w:lineRule="auto"/>
              <w:ind w:firstLine="420"/>
              <w:rPr>
                <w:rFonts w:ascii="黑体" w:eastAsia="黑体" w:hAnsi="黑体"/>
                <w:szCs w:val="21"/>
              </w:rPr>
            </w:pPr>
            <w:r>
              <w:rPr>
                <w:rFonts w:ascii="黑体" w:eastAsia="黑体" w:hAnsi="黑体"/>
                <w:szCs w:val="21"/>
              </w:rPr>
              <w:t>3. 工程项目验收文件复印件</w:t>
            </w:r>
          </w:p>
          <w:p w:rsidR="00A20253" w:rsidRDefault="00457056">
            <w:pPr>
              <w:spacing w:line="360" w:lineRule="auto"/>
              <w:ind w:firstLine="420"/>
              <w:rPr>
                <w:rFonts w:ascii="黑体" w:eastAsia="黑体" w:hAnsi="黑体"/>
                <w:szCs w:val="21"/>
              </w:rPr>
            </w:pPr>
            <w:r>
              <w:rPr>
                <w:rFonts w:ascii="黑体" w:eastAsia="黑体" w:hAnsi="黑体"/>
                <w:szCs w:val="21"/>
              </w:rPr>
              <w:t>4. 工程项目建设单位或使用单位意见</w:t>
            </w:r>
          </w:p>
          <w:p w:rsidR="00A20253" w:rsidRDefault="00457056">
            <w:pPr>
              <w:spacing w:line="360" w:lineRule="auto"/>
              <w:ind w:firstLine="420"/>
              <w:rPr>
                <w:rFonts w:ascii="黑体" w:eastAsia="黑体" w:hAnsi="黑体"/>
                <w:szCs w:val="21"/>
              </w:rPr>
            </w:pPr>
            <w:r>
              <w:rPr>
                <w:rFonts w:ascii="黑体" w:eastAsia="黑体" w:hAnsi="黑体"/>
                <w:szCs w:val="21"/>
              </w:rPr>
              <w:t>5. 工程项目主要技术文件（报告、图纸</w:t>
            </w:r>
            <w:r>
              <w:rPr>
                <w:rFonts w:ascii="黑体" w:eastAsia="黑体" w:hAnsi="黑体" w:hint="eastAsia"/>
                <w:szCs w:val="21"/>
              </w:rPr>
              <w:t>等</w:t>
            </w:r>
            <w:r>
              <w:rPr>
                <w:rFonts w:ascii="黑体" w:eastAsia="黑体" w:hAnsi="黑体"/>
                <w:szCs w:val="21"/>
              </w:rPr>
              <w:t>资料）</w:t>
            </w:r>
          </w:p>
          <w:p w:rsidR="00A20253" w:rsidRDefault="00457056">
            <w:pPr>
              <w:spacing w:line="360" w:lineRule="auto"/>
              <w:ind w:firstLine="420"/>
              <w:rPr>
                <w:rFonts w:ascii="黑体" w:eastAsia="黑体" w:hAnsi="黑体"/>
                <w:szCs w:val="21"/>
              </w:rPr>
            </w:pPr>
            <w:r>
              <w:rPr>
                <w:rFonts w:ascii="黑体" w:eastAsia="黑体" w:hAnsi="黑体"/>
                <w:szCs w:val="21"/>
              </w:rPr>
              <w:t>6.其他文件（已有奖励、涉密项目处理、专项技术成果认定证明、合作勘察设计项目证明等）</w:t>
            </w:r>
          </w:p>
          <w:p w:rsidR="00A20253" w:rsidRDefault="00A20253">
            <w:pPr>
              <w:spacing w:line="360" w:lineRule="auto"/>
              <w:ind w:firstLine="420"/>
              <w:rPr>
                <w:rFonts w:ascii="黑体" w:eastAsia="黑体" w:hAnsi="黑体"/>
                <w:szCs w:val="21"/>
              </w:rPr>
            </w:pPr>
          </w:p>
        </w:tc>
      </w:tr>
    </w:tbl>
    <w:p w:rsidR="00A20253" w:rsidRDefault="00457056">
      <w:pPr>
        <w:spacing w:line="500" w:lineRule="exact"/>
        <w:jc w:val="center"/>
        <w:rPr>
          <w:rStyle w:val="a9"/>
          <w:rFonts w:ascii="黑体" w:eastAsia="黑体" w:hAnsi="黑体"/>
          <w:b w:val="0"/>
          <w:color w:val="000000"/>
          <w:sz w:val="32"/>
          <w:szCs w:val="32"/>
        </w:rPr>
      </w:pPr>
      <w:r>
        <w:rPr>
          <w:rStyle w:val="a9"/>
          <w:rFonts w:ascii="黑体" w:eastAsia="黑体" w:hAnsi="黑体"/>
          <w:b w:val="0"/>
          <w:color w:val="000000"/>
          <w:sz w:val="32"/>
          <w:szCs w:val="32"/>
        </w:rPr>
        <w:lastRenderedPageBreak/>
        <w:t>申报单位法人代表人声明</w:t>
      </w:r>
    </w:p>
    <w:p w:rsidR="00A20253" w:rsidRDefault="00A20253">
      <w:pPr>
        <w:spacing w:line="500" w:lineRule="exact"/>
        <w:jc w:val="center"/>
        <w:rPr>
          <w:rFonts w:ascii="黑体" w:eastAsia="黑体" w:hAnsi="黑体"/>
          <w:color w:val="000000"/>
          <w:sz w:val="32"/>
          <w:szCs w:val="32"/>
          <w:u w:val="single"/>
        </w:rPr>
      </w:pPr>
    </w:p>
    <w:p w:rsidR="00A20253" w:rsidRDefault="00457056">
      <w:pPr>
        <w:spacing w:line="480" w:lineRule="exact"/>
        <w:ind w:firstLineChars="200" w:firstLine="480"/>
        <w:rPr>
          <w:rFonts w:eastAsia="仿宋_GB2312"/>
          <w:color w:val="000000"/>
          <w:sz w:val="24"/>
        </w:rPr>
      </w:pPr>
      <w:r>
        <w:rPr>
          <w:rFonts w:eastAsia="仿宋_GB2312"/>
          <w:color w:val="000000"/>
          <w:sz w:val="24"/>
        </w:rPr>
        <w:t>本人</w:t>
      </w:r>
      <w:r>
        <w:rPr>
          <w:rFonts w:eastAsia="仿宋_GB2312"/>
          <w:color w:val="000000"/>
          <w:sz w:val="24"/>
          <w:u w:val="single"/>
        </w:rPr>
        <w:t xml:space="preserve">       </w:t>
      </w:r>
      <w:r>
        <w:rPr>
          <w:rFonts w:eastAsia="仿宋_GB2312"/>
          <w:color w:val="000000"/>
          <w:sz w:val="24"/>
        </w:rPr>
        <w:t>（法定代表人）</w:t>
      </w:r>
      <w:r>
        <w:rPr>
          <w:rFonts w:eastAsia="仿宋_GB2312"/>
          <w:color w:val="000000"/>
          <w:sz w:val="24"/>
          <w:u w:val="single"/>
        </w:rPr>
        <w:t xml:space="preserve">             </w:t>
      </w:r>
      <w:r>
        <w:rPr>
          <w:rFonts w:eastAsia="仿宋_GB2312"/>
          <w:color w:val="000000"/>
          <w:sz w:val="24"/>
        </w:rPr>
        <w:t>（身份证号码）郑重声明，本单位此次填报的申报表及附件材料的全部数据、内容是真实的。申报资料如有虚假，本单位将自动退出</w:t>
      </w:r>
      <w:r>
        <w:rPr>
          <w:rFonts w:eastAsia="仿宋_GB2312" w:hint="eastAsia"/>
          <w:color w:val="000000"/>
          <w:sz w:val="24"/>
        </w:rPr>
        <w:t>工程勘察、建筑设计行业和市政公用工程优秀勘察设计奖的</w:t>
      </w:r>
      <w:r>
        <w:rPr>
          <w:rFonts w:eastAsia="仿宋_GB2312"/>
          <w:color w:val="000000"/>
          <w:sz w:val="24"/>
        </w:rPr>
        <w:t>评选，并愿接受</w:t>
      </w:r>
      <w:proofErr w:type="gramStart"/>
      <w:r>
        <w:rPr>
          <w:rFonts w:eastAsia="仿宋_GB2312" w:hint="eastAsia"/>
          <w:color w:val="000000"/>
          <w:sz w:val="24"/>
        </w:rPr>
        <w:t>中设协</w:t>
      </w:r>
      <w:r>
        <w:rPr>
          <w:rFonts w:eastAsia="仿宋_GB2312"/>
          <w:color w:val="000000"/>
          <w:sz w:val="24"/>
        </w:rPr>
        <w:t>根据</w:t>
      </w:r>
      <w:proofErr w:type="gramEnd"/>
      <w:r>
        <w:rPr>
          <w:rFonts w:eastAsia="仿宋_GB2312"/>
          <w:color w:val="000000"/>
          <w:sz w:val="24"/>
        </w:rPr>
        <w:t>《</w:t>
      </w:r>
      <w:r>
        <w:rPr>
          <w:rFonts w:eastAsia="仿宋_GB2312" w:hint="eastAsia"/>
          <w:color w:val="000000"/>
          <w:sz w:val="24"/>
        </w:rPr>
        <w:t>工程勘察、建筑设计行业和市政公用工程优秀勘察设计奖</w:t>
      </w:r>
      <w:r>
        <w:rPr>
          <w:rFonts w:eastAsia="仿宋_GB2312"/>
          <w:color w:val="000000"/>
          <w:sz w:val="24"/>
        </w:rPr>
        <w:t>评选办法》所做的处理。</w:t>
      </w: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A20253">
      <w:pPr>
        <w:spacing w:line="440" w:lineRule="exact"/>
        <w:ind w:firstLineChars="200" w:firstLine="480"/>
        <w:rPr>
          <w:rFonts w:ascii="仿宋_GB2312" w:eastAsia="仿宋_GB2312" w:hAnsi="ˎ̥"/>
          <w:color w:val="000000"/>
          <w:sz w:val="24"/>
        </w:rPr>
      </w:pPr>
    </w:p>
    <w:p w:rsidR="00A20253" w:rsidRDefault="00457056">
      <w:pPr>
        <w:spacing w:line="440" w:lineRule="exact"/>
        <w:ind w:firstLineChars="1730" w:firstLine="4152"/>
        <w:rPr>
          <w:rFonts w:ascii="仿宋_GB2312" w:eastAsia="仿宋_GB2312" w:hAnsi="ˎ̥"/>
          <w:color w:val="000000"/>
          <w:sz w:val="24"/>
        </w:rPr>
      </w:pPr>
      <w:r>
        <w:rPr>
          <w:rFonts w:ascii="仿宋_GB2312" w:eastAsia="仿宋_GB2312" w:hAnsi="ˎ̥" w:hint="eastAsia"/>
          <w:color w:val="000000"/>
          <w:sz w:val="24"/>
        </w:rPr>
        <w:t>单位法定代表人（签名）：</w:t>
      </w:r>
    </w:p>
    <w:p w:rsidR="00A20253" w:rsidRDefault="00457056">
      <w:pPr>
        <w:spacing w:line="440" w:lineRule="exact"/>
        <w:ind w:firstLineChars="1730" w:firstLine="4152"/>
        <w:rPr>
          <w:rFonts w:ascii="仿宋_GB2312" w:eastAsia="仿宋_GB2312" w:hAnsi="ˎ̥"/>
          <w:color w:val="000000"/>
          <w:sz w:val="24"/>
        </w:rPr>
      </w:pPr>
      <w:r>
        <w:rPr>
          <w:rFonts w:ascii="仿宋_GB2312" w:eastAsia="仿宋_GB2312" w:hAnsi="ˎ̥" w:hint="eastAsia"/>
          <w:color w:val="000000"/>
          <w:sz w:val="24"/>
        </w:rPr>
        <w:t>单位公章：</w:t>
      </w:r>
    </w:p>
    <w:p w:rsidR="00A20253" w:rsidRDefault="00A20253">
      <w:pPr>
        <w:spacing w:line="440" w:lineRule="exact"/>
        <w:ind w:right="600" w:firstLineChars="1650" w:firstLine="3960"/>
        <w:rPr>
          <w:rFonts w:ascii="仿宋_GB2312" w:eastAsia="仿宋_GB2312" w:hAnsi="ˎ̥"/>
          <w:color w:val="000000"/>
          <w:sz w:val="24"/>
        </w:rPr>
      </w:pPr>
    </w:p>
    <w:p w:rsidR="00A20253" w:rsidRDefault="00457056">
      <w:pPr>
        <w:spacing w:line="440" w:lineRule="exact"/>
        <w:ind w:right="600" w:firstLineChars="1700" w:firstLine="4080"/>
        <w:rPr>
          <w:rFonts w:ascii="仿宋_GB2312" w:eastAsia="仿宋_GB2312" w:hAnsi="ˎ̥"/>
          <w:color w:val="000000"/>
          <w:sz w:val="24"/>
        </w:rPr>
      </w:pPr>
      <w:r>
        <w:rPr>
          <w:rFonts w:ascii="仿宋_GB2312" w:eastAsia="仿宋_GB2312" w:hAnsi="ˎ̥" w:hint="eastAsia"/>
          <w:color w:val="000000"/>
          <w:sz w:val="24"/>
        </w:rPr>
        <w:t xml:space="preserve"> 年    月    日</w:t>
      </w:r>
    </w:p>
    <w:p w:rsidR="00A20253" w:rsidRDefault="00457056" w:rsidP="00E1011B">
      <w:pPr>
        <w:spacing w:afterLines="50" w:after="156" w:line="360" w:lineRule="auto"/>
        <w:ind w:firstLine="560"/>
        <w:jc w:val="center"/>
        <w:rPr>
          <w:rFonts w:ascii="黑体" w:eastAsia="黑体" w:hAnsi="黑体"/>
          <w:sz w:val="32"/>
          <w:szCs w:val="32"/>
        </w:rPr>
      </w:pPr>
      <w:r>
        <w:rPr>
          <w:rFonts w:ascii="黑体" w:eastAsia="黑体" w:hAnsi="黑体"/>
          <w:sz w:val="28"/>
          <w:szCs w:val="28"/>
          <w:u w:val="single"/>
        </w:rPr>
        <w:br w:type="page"/>
      </w:r>
      <w:r>
        <w:rPr>
          <w:rFonts w:ascii="黑体" w:eastAsia="黑体" w:hAnsi="黑体" w:hint="eastAsia"/>
          <w:sz w:val="32"/>
          <w:szCs w:val="32"/>
        </w:rPr>
        <w:lastRenderedPageBreak/>
        <w:t>在本项目中做出贡献的主要人员情况表</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13"/>
        <w:gridCol w:w="785"/>
        <w:gridCol w:w="1450"/>
        <w:gridCol w:w="992"/>
        <w:gridCol w:w="2169"/>
        <w:gridCol w:w="1800"/>
      </w:tblGrid>
      <w:tr w:rsidR="00A20253">
        <w:trPr>
          <w:trHeight w:val="624"/>
        </w:trPr>
        <w:tc>
          <w:tcPr>
            <w:tcW w:w="988" w:type="dxa"/>
            <w:vAlign w:val="center"/>
          </w:tcPr>
          <w:p w:rsidR="00A20253" w:rsidRDefault="00457056">
            <w:pPr>
              <w:spacing w:line="360" w:lineRule="auto"/>
              <w:ind w:rightChars="-51" w:right="-107"/>
              <w:rPr>
                <w:rFonts w:ascii="黑体" w:eastAsia="黑体" w:hAnsi="黑体"/>
                <w:b/>
                <w:sz w:val="24"/>
              </w:rPr>
            </w:pPr>
            <w:r>
              <w:rPr>
                <w:rFonts w:ascii="黑体" w:eastAsia="黑体" w:hAnsi="黑体"/>
                <w:b/>
                <w:sz w:val="24"/>
              </w:rPr>
              <w:t>序号</w:t>
            </w:r>
          </w:p>
        </w:tc>
        <w:tc>
          <w:tcPr>
            <w:tcW w:w="713" w:type="dxa"/>
            <w:vAlign w:val="center"/>
          </w:tcPr>
          <w:p w:rsidR="00A20253" w:rsidRDefault="00457056">
            <w:pPr>
              <w:spacing w:line="360" w:lineRule="auto"/>
              <w:rPr>
                <w:rFonts w:ascii="黑体" w:eastAsia="黑体" w:hAnsi="黑体"/>
                <w:b/>
                <w:sz w:val="24"/>
              </w:rPr>
            </w:pPr>
            <w:r>
              <w:rPr>
                <w:rFonts w:ascii="黑体" w:eastAsia="黑体" w:hAnsi="黑体"/>
                <w:b/>
                <w:sz w:val="24"/>
              </w:rPr>
              <w:t>姓名</w:t>
            </w:r>
          </w:p>
        </w:tc>
        <w:tc>
          <w:tcPr>
            <w:tcW w:w="785" w:type="dxa"/>
            <w:vAlign w:val="center"/>
          </w:tcPr>
          <w:p w:rsidR="00A20253" w:rsidRDefault="00457056">
            <w:pPr>
              <w:spacing w:line="360" w:lineRule="auto"/>
              <w:rPr>
                <w:rFonts w:ascii="黑体" w:eastAsia="黑体" w:hAnsi="黑体"/>
                <w:b/>
                <w:sz w:val="24"/>
              </w:rPr>
            </w:pPr>
            <w:r>
              <w:rPr>
                <w:rFonts w:ascii="黑体" w:eastAsia="黑体" w:hAnsi="黑体"/>
                <w:b/>
                <w:sz w:val="24"/>
              </w:rPr>
              <w:t>职称</w:t>
            </w:r>
          </w:p>
        </w:tc>
        <w:tc>
          <w:tcPr>
            <w:tcW w:w="1450" w:type="dxa"/>
            <w:vAlign w:val="center"/>
          </w:tcPr>
          <w:p w:rsidR="00A20253" w:rsidRDefault="00457056">
            <w:pPr>
              <w:spacing w:line="360" w:lineRule="auto"/>
              <w:rPr>
                <w:rFonts w:ascii="黑体" w:eastAsia="黑体" w:hAnsi="黑体"/>
                <w:b/>
                <w:sz w:val="24"/>
              </w:rPr>
            </w:pPr>
            <w:r>
              <w:rPr>
                <w:rFonts w:ascii="黑体" w:eastAsia="黑体" w:hAnsi="黑体"/>
                <w:b/>
                <w:sz w:val="24"/>
              </w:rPr>
              <w:t>工作单位</w:t>
            </w:r>
          </w:p>
        </w:tc>
        <w:tc>
          <w:tcPr>
            <w:tcW w:w="992" w:type="dxa"/>
            <w:vAlign w:val="center"/>
          </w:tcPr>
          <w:p w:rsidR="00A20253" w:rsidRDefault="00457056">
            <w:pPr>
              <w:spacing w:line="360" w:lineRule="auto"/>
              <w:rPr>
                <w:rFonts w:ascii="黑体" w:eastAsia="黑体" w:hAnsi="黑体"/>
                <w:b/>
                <w:sz w:val="24"/>
              </w:rPr>
            </w:pPr>
            <w:r>
              <w:rPr>
                <w:rFonts w:ascii="黑体" w:eastAsia="黑体" w:hAnsi="黑体"/>
                <w:b/>
                <w:sz w:val="24"/>
              </w:rPr>
              <w:t>专业</w:t>
            </w:r>
          </w:p>
        </w:tc>
        <w:tc>
          <w:tcPr>
            <w:tcW w:w="2169" w:type="dxa"/>
            <w:vAlign w:val="center"/>
          </w:tcPr>
          <w:p w:rsidR="00A20253" w:rsidRDefault="00457056">
            <w:pPr>
              <w:spacing w:line="360" w:lineRule="auto"/>
              <w:rPr>
                <w:rFonts w:ascii="黑体" w:eastAsia="黑体" w:hAnsi="黑体"/>
                <w:b/>
                <w:sz w:val="24"/>
              </w:rPr>
            </w:pPr>
            <w:r>
              <w:rPr>
                <w:rFonts w:ascii="黑体" w:eastAsia="黑体" w:hAnsi="黑体" w:hint="eastAsia"/>
                <w:b/>
                <w:sz w:val="24"/>
              </w:rPr>
              <w:t>证件号（身份证/军官证/港澳台居民身份证/外籍人士护照）</w:t>
            </w:r>
          </w:p>
        </w:tc>
        <w:tc>
          <w:tcPr>
            <w:tcW w:w="1800" w:type="dxa"/>
            <w:vAlign w:val="center"/>
          </w:tcPr>
          <w:p w:rsidR="00A20253" w:rsidRDefault="00457056">
            <w:pPr>
              <w:spacing w:line="360" w:lineRule="auto"/>
              <w:rPr>
                <w:rFonts w:ascii="黑体" w:eastAsia="黑体" w:hAnsi="黑体"/>
                <w:b/>
                <w:sz w:val="24"/>
              </w:rPr>
            </w:pPr>
            <w:r>
              <w:rPr>
                <w:rFonts w:ascii="黑体" w:eastAsia="黑体" w:hAnsi="黑体"/>
                <w:b/>
                <w:sz w:val="24"/>
              </w:rPr>
              <w:t>项目中主要工作职责</w:t>
            </w: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2</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3</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4</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5</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6</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7</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8</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9</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10</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11</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12</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13</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14</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r w:rsidR="00A20253">
        <w:trPr>
          <w:trHeight w:val="624"/>
        </w:trPr>
        <w:tc>
          <w:tcPr>
            <w:tcW w:w="988" w:type="dxa"/>
            <w:vAlign w:val="center"/>
          </w:tcPr>
          <w:p w:rsidR="00A20253" w:rsidRDefault="00457056">
            <w:pPr>
              <w:spacing w:line="360" w:lineRule="auto"/>
              <w:ind w:firstLine="420"/>
              <w:jc w:val="center"/>
              <w:rPr>
                <w:rFonts w:ascii="黑体" w:eastAsia="黑体" w:hAnsi="黑体"/>
                <w:sz w:val="24"/>
              </w:rPr>
            </w:pPr>
            <w:r>
              <w:rPr>
                <w:rFonts w:ascii="黑体" w:eastAsia="黑体" w:hAnsi="黑体"/>
                <w:sz w:val="24"/>
              </w:rPr>
              <w:t>15</w:t>
            </w:r>
          </w:p>
        </w:tc>
        <w:tc>
          <w:tcPr>
            <w:tcW w:w="713" w:type="dxa"/>
            <w:vAlign w:val="center"/>
          </w:tcPr>
          <w:p w:rsidR="00A20253" w:rsidRDefault="00A20253">
            <w:pPr>
              <w:spacing w:line="360" w:lineRule="auto"/>
              <w:ind w:firstLine="420"/>
              <w:jc w:val="center"/>
              <w:rPr>
                <w:rFonts w:ascii="黑体" w:eastAsia="黑体" w:hAnsi="黑体"/>
                <w:sz w:val="24"/>
              </w:rPr>
            </w:pPr>
          </w:p>
        </w:tc>
        <w:tc>
          <w:tcPr>
            <w:tcW w:w="785" w:type="dxa"/>
            <w:vAlign w:val="center"/>
          </w:tcPr>
          <w:p w:rsidR="00A20253" w:rsidRDefault="00A20253">
            <w:pPr>
              <w:spacing w:line="360" w:lineRule="auto"/>
              <w:ind w:firstLine="420"/>
              <w:jc w:val="center"/>
              <w:rPr>
                <w:rFonts w:ascii="黑体" w:eastAsia="黑体" w:hAnsi="黑体"/>
                <w:sz w:val="24"/>
              </w:rPr>
            </w:pPr>
          </w:p>
        </w:tc>
        <w:tc>
          <w:tcPr>
            <w:tcW w:w="1450" w:type="dxa"/>
            <w:vAlign w:val="center"/>
          </w:tcPr>
          <w:p w:rsidR="00A20253" w:rsidRDefault="00A20253">
            <w:pPr>
              <w:spacing w:line="360" w:lineRule="auto"/>
              <w:ind w:firstLine="420"/>
              <w:jc w:val="center"/>
              <w:rPr>
                <w:rFonts w:ascii="黑体" w:eastAsia="黑体" w:hAnsi="黑体"/>
                <w:sz w:val="24"/>
              </w:rPr>
            </w:pPr>
          </w:p>
        </w:tc>
        <w:tc>
          <w:tcPr>
            <w:tcW w:w="992" w:type="dxa"/>
            <w:vAlign w:val="center"/>
          </w:tcPr>
          <w:p w:rsidR="00A20253" w:rsidRDefault="00A20253">
            <w:pPr>
              <w:spacing w:line="360" w:lineRule="auto"/>
              <w:ind w:firstLine="420"/>
              <w:jc w:val="center"/>
              <w:rPr>
                <w:rFonts w:ascii="黑体" w:eastAsia="黑体" w:hAnsi="黑体"/>
                <w:sz w:val="24"/>
              </w:rPr>
            </w:pPr>
          </w:p>
        </w:tc>
        <w:tc>
          <w:tcPr>
            <w:tcW w:w="2169" w:type="dxa"/>
            <w:vAlign w:val="center"/>
          </w:tcPr>
          <w:p w:rsidR="00A20253" w:rsidRDefault="00A20253">
            <w:pPr>
              <w:spacing w:line="360" w:lineRule="auto"/>
              <w:ind w:firstLine="420"/>
              <w:jc w:val="center"/>
              <w:rPr>
                <w:rFonts w:ascii="黑体" w:eastAsia="黑体" w:hAnsi="黑体"/>
                <w:sz w:val="24"/>
              </w:rPr>
            </w:pPr>
          </w:p>
        </w:tc>
        <w:tc>
          <w:tcPr>
            <w:tcW w:w="1800" w:type="dxa"/>
            <w:vAlign w:val="center"/>
          </w:tcPr>
          <w:p w:rsidR="00A20253" w:rsidRDefault="00A20253">
            <w:pPr>
              <w:spacing w:line="360" w:lineRule="auto"/>
              <w:ind w:firstLine="420"/>
              <w:jc w:val="center"/>
              <w:rPr>
                <w:rFonts w:ascii="黑体" w:eastAsia="黑体" w:hAnsi="黑体"/>
                <w:sz w:val="24"/>
              </w:rPr>
            </w:pPr>
          </w:p>
        </w:tc>
      </w:tr>
    </w:tbl>
    <w:p w:rsidR="00A20253" w:rsidRDefault="00A20253">
      <w:pPr>
        <w:spacing w:line="360" w:lineRule="auto"/>
        <w:ind w:firstLine="420"/>
        <w:rPr>
          <w:rFonts w:ascii="黑体" w:eastAsia="黑体" w:hAnsi="黑体"/>
        </w:rPr>
      </w:pPr>
    </w:p>
    <w:p w:rsidR="00A20253" w:rsidRDefault="00457056">
      <w:pPr>
        <w:spacing w:line="360" w:lineRule="auto"/>
        <w:ind w:firstLine="420"/>
        <w:rPr>
          <w:rFonts w:ascii="黑体" w:eastAsia="黑体" w:hAnsi="黑体"/>
        </w:rPr>
      </w:pPr>
      <w:r>
        <w:rPr>
          <w:rFonts w:ascii="黑体" w:eastAsia="黑体" w:hAnsi="黑体"/>
        </w:rPr>
        <w:t>备注：主要勘察设计人员应在主要工作职责栏中明确项目总负责人和相关专业负责人，且均应为申报</w:t>
      </w:r>
      <w:r>
        <w:rPr>
          <w:rFonts w:ascii="黑体" w:eastAsia="黑体" w:hAnsi="黑体" w:hint="eastAsia"/>
        </w:rPr>
        <w:t>同业协会</w:t>
      </w:r>
      <w:r>
        <w:rPr>
          <w:rFonts w:ascii="黑体" w:eastAsia="黑体" w:hAnsi="黑体"/>
        </w:rPr>
        <w:t>获奖的人员</w:t>
      </w:r>
      <w:r>
        <w:rPr>
          <w:rFonts w:ascii="黑体" w:eastAsia="黑体" w:hAnsi="黑体" w:hint="eastAsia"/>
        </w:rPr>
        <w:t>（排序不可调整）</w:t>
      </w:r>
      <w:r>
        <w:rPr>
          <w:rFonts w:ascii="黑体" w:eastAsia="黑体" w:hAnsi="黑体"/>
        </w:rPr>
        <w:t>。</w:t>
      </w:r>
    </w:p>
    <w:p w:rsidR="00A20253" w:rsidRDefault="00457056" w:rsidP="00E1011B">
      <w:pPr>
        <w:spacing w:afterLines="50" w:after="156" w:line="360" w:lineRule="auto"/>
        <w:ind w:firstLine="420"/>
        <w:jc w:val="center"/>
        <w:rPr>
          <w:rFonts w:ascii="黑体" w:eastAsia="黑体" w:hAnsi="黑体"/>
          <w:sz w:val="32"/>
          <w:szCs w:val="32"/>
        </w:rPr>
      </w:pPr>
      <w:r>
        <w:rPr>
          <w:rFonts w:ascii="黑体" w:eastAsia="黑体" w:hAnsi="黑体"/>
        </w:rPr>
        <w:br w:type="page"/>
      </w:r>
      <w:r>
        <w:rPr>
          <w:rStyle w:val="a9"/>
          <w:rFonts w:ascii="黑体" w:eastAsia="黑体" w:hAnsi="黑体" w:hint="eastAsia"/>
          <w:b w:val="0"/>
          <w:color w:val="000000"/>
          <w:sz w:val="32"/>
          <w:szCs w:val="32"/>
        </w:rPr>
        <w:lastRenderedPageBreak/>
        <w:t>工程项目特点</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7030"/>
      </w:tblGrid>
      <w:tr w:rsidR="00A20253">
        <w:trPr>
          <w:trHeight w:val="567"/>
          <w:jc w:val="center"/>
        </w:trPr>
        <w:tc>
          <w:tcPr>
            <w:tcW w:w="2214"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项目概况</w:t>
            </w:r>
          </w:p>
        </w:tc>
        <w:tc>
          <w:tcPr>
            <w:tcW w:w="7030" w:type="dxa"/>
          </w:tcPr>
          <w:p w:rsidR="00A20253" w:rsidRDefault="00457056">
            <w:pPr>
              <w:spacing w:line="360" w:lineRule="auto"/>
              <w:ind w:firstLine="420"/>
              <w:rPr>
                <w:rFonts w:ascii="黑体" w:eastAsia="黑体" w:hAnsi="黑体"/>
                <w:szCs w:val="21"/>
              </w:rPr>
            </w:pPr>
            <w:r>
              <w:rPr>
                <w:rFonts w:ascii="黑体" w:eastAsia="黑体" w:hAnsi="黑体"/>
                <w:szCs w:val="21"/>
              </w:rPr>
              <w:t>（项目地点、区位、规模、</w:t>
            </w:r>
            <w:r>
              <w:rPr>
                <w:rFonts w:ascii="黑体" w:eastAsia="黑体" w:hAnsi="黑体" w:hint="eastAsia"/>
                <w:szCs w:val="21"/>
              </w:rPr>
              <w:t>类型、</w:t>
            </w:r>
            <w:r>
              <w:rPr>
                <w:rFonts w:ascii="黑体" w:eastAsia="黑体" w:hAnsi="黑体"/>
                <w:szCs w:val="21"/>
              </w:rPr>
              <w:t>设计概算、竣工决算等，限500字）</w:t>
            </w: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tc>
      </w:tr>
      <w:tr w:rsidR="00A20253">
        <w:trPr>
          <w:trHeight w:val="567"/>
          <w:jc w:val="center"/>
        </w:trPr>
        <w:tc>
          <w:tcPr>
            <w:tcW w:w="2214"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技术特色</w:t>
            </w:r>
          </w:p>
        </w:tc>
        <w:tc>
          <w:tcPr>
            <w:tcW w:w="7030" w:type="dxa"/>
          </w:tcPr>
          <w:p w:rsidR="00A20253" w:rsidRDefault="00457056">
            <w:pPr>
              <w:spacing w:line="360" w:lineRule="auto"/>
              <w:ind w:firstLine="420"/>
              <w:rPr>
                <w:rFonts w:ascii="黑体" w:eastAsia="黑体" w:hAnsi="黑体"/>
                <w:szCs w:val="21"/>
              </w:rPr>
            </w:pPr>
            <w:r>
              <w:rPr>
                <w:rFonts w:ascii="黑体" w:eastAsia="黑体" w:hAnsi="黑体"/>
                <w:szCs w:val="21"/>
              </w:rPr>
              <w:t>（设计思路、理念、方法、技术等方面的创新点，限1000字）</w:t>
            </w: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tc>
      </w:tr>
    </w:tbl>
    <w:p w:rsidR="00A20253" w:rsidRDefault="00457056" w:rsidP="00E1011B">
      <w:pPr>
        <w:spacing w:afterLines="50" w:after="156" w:line="360" w:lineRule="auto"/>
        <w:ind w:firstLine="560"/>
        <w:jc w:val="center"/>
        <w:rPr>
          <w:rFonts w:ascii="黑体" w:eastAsia="黑体" w:hAnsi="黑体"/>
          <w:sz w:val="32"/>
          <w:szCs w:val="32"/>
        </w:rPr>
      </w:pPr>
      <w:r>
        <w:rPr>
          <w:rFonts w:ascii="黑体" w:eastAsia="黑体" w:hAnsi="黑体"/>
          <w:sz w:val="28"/>
          <w:szCs w:val="28"/>
          <w:u w:val="single"/>
        </w:rPr>
        <w:br w:type="page"/>
      </w:r>
      <w:r>
        <w:rPr>
          <w:rFonts w:ascii="黑体" w:eastAsia="黑体" w:hAnsi="黑体" w:hint="eastAsia"/>
          <w:sz w:val="32"/>
          <w:szCs w:val="32"/>
        </w:rPr>
        <w:lastRenderedPageBreak/>
        <w:t>审核意见</w:t>
      </w:r>
    </w:p>
    <w:tbl>
      <w:tblPr>
        <w:tblW w:w="9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2"/>
        <w:gridCol w:w="6650"/>
      </w:tblGrid>
      <w:tr w:rsidR="00A20253">
        <w:trPr>
          <w:jc w:val="center"/>
        </w:trPr>
        <w:tc>
          <w:tcPr>
            <w:tcW w:w="2452"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曾获奖项</w:t>
            </w:r>
          </w:p>
        </w:tc>
        <w:tc>
          <w:tcPr>
            <w:tcW w:w="6650" w:type="dxa"/>
          </w:tcPr>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tc>
      </w:tr>
      <w:tr w:rsidR="00A20253">
        <w:trPr>
          <w:jc w:val="center"/>
        </w:trPr>
        <w:tc>
          <w:tcPr>
            <w:tcW w:w="2452"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t>申报单位</w:t>
            </w:r>
          </w:p>
          <w:p w:rsidR="00A20253" w:rsidRDefault="00457056">
            <w:pPr>
              <w:spacing w:line="360" w:lineRule="auto"/>
              <w:ind w:firstLine="420"/>
              <w:jc w:val="center"/>
              <w:rPr>
                <w:rFonts w:ascii="黑体" w:eastAsia="黑体" w:hAnsi="黑体"/>
                <w:szCs w:val="21"/>
              </w:rPr>
            </w:pPr>
            <w:r>
              <w:rPr>
                <w:rFonts w:ascii="黑体" w:eastAsia="黑体" w:hAnsi="黑体"/>
                <w:szCs w:val="21"/>
              </w:rPr>
              <w:t>意   见</w:t>
            </w:r>
          </w:p>
        </w:tc>
        <w:tc>
          <w:tcPr>
            <w:tcW w:w="6650" w:type="dxa"/>
          </w:tcPr>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457056">
            <w:pPr>
              <w:spacing w:line="360" w:lineRule="auto"/>
              <w:ind w:firstLineChars="1700" w:firstLine="3570"/>
              <w:rPr>
                <w:rFonts w:ascii="黑体" w:eastAsia="黑体" w:hAnsi="黑体"/>
                <w:szCs w:val="21"/>
              </w:rPr>
            </w:pPr>
            <w:r>
              <w:rPr>
                <w:rFonts w:ascii="黑体" w:eastAsia="黑体" w:hAnsi="黑体"/>
                <w:szCs w:val="21"/>
              </w:rPr>
              <w:t>（盖章）</w:t>
            </w:r>
          </w:p>
          <w:p w:rsidR="00A20253" w:rsidRDefault="00457056">
            <w:pPr>
              <w:spacing w:line="360" w:lineRule="auto"/>
              <w:ind w:firstLine="420"/>
              <w:jc w:val="right"/>
              <w:rPr>
                <w:rFonts w:ascii="黑体" w:eastAsia="黑体" w:hAnsi="黑体"/>
                <w:szCs w:val="21"/>
              </w:rPr>
            </w:pPr>
            <w:r>
              <w:rPr>
                <w:rFonts w:ascii="黑体" w:eastAsia="黑体" w:hAnsi="黑体"/>
                <w:szCs w:val="21"/>
              </w:rPr>
              <w:t>年   月   日</w:t>
            </w:r>
          </w:p>
        </w:tc>
      </w:tr>
      <w:tr w:rsidR="00A20253">
        <w:trPr>
          <w:jc w:val="center"/>
        </w:trPr>
        <w:tc>
          <w:tcPr>
            <w:tcW w:w="2452" w:type="dxa"/>
            <w:vAlign w:val="center"/>
          </w:tcPr>
          <w:p w:rsidR="00A20253" w:rsidRDefault="00457056">
            <w:pPr>
              <w:spacing w:line="360" w:lineRule="auto"/>
              <w:ind w:firstLine="420"/>
              <w:jc w:val="center"/>
              <w:rPr>
                <w:rFonts w:ascii="黑体" w:eastAsia="黑体" w:hAnsi="黑体"/>
                <w:szCs w:val="21"/>
              </w:rPr>
            </w:pPr>
            <w:r>
              <w:rPr>
                <w:rFonts w:ascii="黑体" w:eastAsia="黑体" w:hAnsi="黑体"/>
                <w:szCs w:val="21"/>
              </w:rPr>
              <w:lastRenderedPageBreak/>
              <w:t>地方、部门勘察设计同业协会推荐意见</w:t>
            </w:r>
          </w:p>
        </w:tc>
        <w:tc>
          <w:tcPr>
            <w:tcW w:w="6650" w:type="dxa"/>
          </w:tcPr>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457056">
            <w:pPr>
              <w:spacing w:line="360" w:lineRule="auto"/>
              <w:ind w:firstLineChars="1700" w:firstLine="3570"/>
              <w:rPr>
                <w:rFonts w:ascii="黑体" w:eastAsia="黑体" w:hAnsi="黑体"/>
                <w:szCs w:val="21"/>
              </w:rPr>
            </w:pPr>
            <w:r>
              <w:rPr>
                <w:rFonts w:ascii="黑体" w:eastAsia="黑体" w:hAnsi="黑体"/>
                <w:szCs w:val="21"/>
              </w:rPr>
              <w:t>（盖章）</w:t>
            </w:r>
          </w:p>
          <w:p w:rsidR="00A20253" w:rsidRDefault="00457056">
            <w:pPr>
              <w:spacing w:line="360" w:lineRule="auto"/>
              <w:ind w:firstLine="420"/>
              <w:jc w:val="right"/>
              <w:rPr>
                <w:rFonts w:ascii="黑体" w:eastAsia="黑体" w:hAnsi="黑体"/>
                <w:szCs w:val="21"/>
              </w:rPr>
            </w:pPr>
            <w:r>
              <w:rPr>
                <w:rFonts w:ascii="黑体" w:eastAsia="黑体" w:hAnsi="黑体"/>
                <w:szCs w:val="21"/>
              </w:rPr>
              <w:t>年   月   日</w:t>
            </w:r>
          </w:p>
        </w:tc>
      </w:tr>
    </w:tbl>
    <w:p w:rsidR="00A20253" w:rsidRDefault="00457056" w:rsidP="00E1011B">
      <w:pPr>
        <w:spacing w:afterLines="50" w:after="156" w:line="360" w:lineRule="auto"/>
        <w:ind w:firstLine="640"/>
        <w:jc w:val="center"/>
        <w:rPr>
          <w:rFonts w:ascii="黑体" w:eastAsia="黑体" w:hAnsi="黑体"/>
          <w:sz w:val="32"/>
          <w:szCs w:val="32"/>
        </w:rPr>
      </w:pPr>
      <w:r>
        <w:rPr>
          <w:rFonts w:ascii="黑体" w:eastAsia="黑体" w:hAnsi="黑体" w:hint="eastAsia"/>
          <w:sz w:val="32"/>
          <w:szCs w:val="32"/>
        </w:rPr>
        <w:t>评审意见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20253">
        <w:trPr>
          <w:cantSplit/>
          <w:jc w:val="center"/>
        </w:trPr>
        <w:tc>
          <w:tcPr>
            <w:tcW w:w="9639" w:type="dxa"/>
          </w:tcPr>
          <w:p w:rsidR="00A20253" w:rsidRDefault="00457056">
            <w:pPr>
              <w:spacing w:line="360" w:lineRule="auto"/>
              <w:ind w:firstLine="420"/>
              <w:rPr>
                <w:rFonts w:ascii="黑体" w:eastAsia="黑体" w:hAnsi="黑体"/>
                <w:szCs w:val="21"/>
              </w:rPr>
            </w:pPr>
            <w:r>
              <w:rPr>
                <w:rFonts w:ascii="黑体" w:eastAsia="黑体" w:hAnsi="黑体" w:cs="仿宋_GB2312" w:hint="eastAsia"/>
                <w:szCs w:val="21"/>
              </w:rPr>
              <w:t>专业评审组评审意见：</w:t>
            </w: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457056" w:rsidP="00E1011B">
            <w:pPr>
              <w:spacing w:line="360" w:lineRule="auto"/>
              <w:ind w:firstLineChars="1518" w:firstLine="3188"/>
              <w:rPr>
                <w:rFonts w:ascii="黑体" w:eastAsia="黑体" w:hAnsi="黑体"/>
                <w:szCs w:val="21"/>
              </w:rPr>
            </w:pPr>
            <w:r>
              <w:rPr>
                <w:rFonts w:ascii="黑体" w:eastAsia="黑体" w:hAnsi="黑体" w:cs="仿宋_GB2312" w:hint="eastAsia"/>
                <w:szCs w:val="21"/>
              </w:rPr>
              <w:t>组长（签名）：</w:t>
            </w:r>
          </w:p>
          <w:p w:rsidR="00A20253" w:rsidRDefault="00457056" w:rsidP="00E1011B">
            <w:pPr>
              <w:spacing w:line="360" w:lineRule="auto"/>
              <w:ind w:firstLineChars="2067" w:firstLine="4341"/>
              <w:rPr>
                <w:rFonts w:ascii="黑体" w:eastAsia="黑体" w:hAnsi="黑体"/>
                <w:szCs w:val="21"/>
              </w:rPr>
            </w:pPr>
            <w:r>
              <w:rPr>
                <w:rFonts w:ascii="黑体" w:eastAsia="黑体" w:hAnsi="黑体" w:cs="仿宋_GB2312" w:hint="eastAsia"/>
                <w:szCs w:val="21"/>
              </w:rPr>
              <w:t>年</w:t>
            </w:r>
            <w:r>
              <w:rPr>
                <w:rFonts w:ascii="黑体" w:eastAsia="黑体" w:hAnsi="黑体" w:cs="仿宋_GB2312"/>
                <w:szCs w:val="21"/>
              </w:rPr>
              <w:t xml:space="preserve">     </w:t>
            </w:r>
            <w:r>
              <w:rPr>
                <w:rFonts w:ascii="黑体" w:eastAsia="黑体" w:hAnsi="黑体" w:cs="仿宋_GB2312" w:hint="eastAsia"/>
                <w:szCs w:val="21"/>
              </w:rPr>
              <w:t>月</w:t>
            </w:r>
            <w:r>
              <w:rPr>
                <w:rFonts w:ascii="黑体" w:eastAsia="黑体" w:hAnsi="黑体" w:cs="仿宋_GB2312"/>
                <w:szCs w:val="21"/>
              </w:rPr>
              <w:t xml:space="preserve">     </w:t>
            </w:r>
            <w:r>
              <w:rPr>
                <w:rFonts w:ascii="黑体" w:eastAsia="黑体" w:hAnsi="黑体" w:cs="仿宋_GB2312" w:hint="eastAsia"/>
                <w:szCs w:val="21"/>
              </w:rPr>
              <w:t>日</w:t>
            </w:r>
          </w:p>
        </w:tc>
      </w:tr>
      <w:tr w:rsidR="00A20253">
        <w:trPr>
          <w:cantSplit/>
          <w:jc w:val="center"/>
        </w:trPr>
        <w:tc>
          <w:tcPr>
            <w:tcW w:w="9639" w:type="dxa"/>
          </w:tcPr>
          <w:p w:rsidR="00A20253" w:rsidRDefault="00457056">
            <w:pPr>
              <w:spacing w:line="360" w:lineRule="auto"/>
              <w:ind w:firstLine="420"/>
              <w:rPr>
                <w:rFonts w:ascii="黑体" w:eastAsia="黑体" w:hAnsi="黑体"/>
                <w:szCs w:val="21"/>
              </w:rPr>
            </w:pPr>
            <w:r>
              <w:rPr>
                <w:rFonts w:ascii="黑体" w:eastAsia="黑体" w:hAnsi="黑体" w:cs="仿宋_GB2312" w:hint="eastAsia"/>
                <w:szCs w:val="21"/>
              </w:rPr>
              <w:lastRenderedPageBreak/>
              <w:t>评选委员会意见：</w:t>
            </w: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A20253">
            <w:pPr>
              <w:spacing w:line="360" w:lineRule="auto"/>
              <w:ind w:firstLine="420"/>
              <w:rPr>
                <w:rFonts w:ascii="黑体" w:eastAsia="黑体" w:hAnsi="黑体"/>
                <w:szCs w:val="21"/>
              </w:rPr>
            </w:pPr>
          </w:p>
          <w:p w:rsidR="00A20253" w:rsidRDefault="00457056" w:rsidP="00E1011B">
            <w:pPr>
              <w:spacing w:line="360" w:lineRule="auto"/>
              <w:ind w:firstLineChars="1518" w:firstLine="3188"/>
              <w:rPr>
                <w:rFonts w:ascii="黑体" w:eastAsia="黑体" w:hAnsi="黑体"/>
                <w:szCs w:val="21"/>
              </w:rPr>
            </w:pPr>
            <w:r>
              <w:rPr>
                <w:rFonts w:ascii="黑体" w:eastAsia="黑体" w:hAnsi="黑体" w:cs="仿宋_GB2312" w:hint="eastAsia"/>
                <w:szCs w:val="21"/>
              </w:rPr>
              <w:t>主任委员（签名）：</w:t>
            </w:r>
          </w:p>
          <w:p w:rsidR="00A20253" w:rsidRDefault="00457056" w:rsidP="00E1011B">
            <w:pPr>
              <w:spacing w:line="360" w:lineRule="auto"/>
              <w:ind w:firstLineChars="2067" w:firstLine="4341"/>
              <w:rPr>
                <w:rFonts w:ascii="黑体" w:eastAsia="黑体" w:hAnsi="黑体"/>
                <w:szCs w:val="21"/>
              </w:rPr>
            </w:pPr>
            <w:r>
              <w:rPr>
                <w:rFonts w:ascii="黑体" w:eastAsia="黑体" w:hAnsi="黑体" w:cs="仿宋_GB2312" w:hint="eastAsia"/>
                <w:szCs w:val="21"/>
              </w:rPr>
              <w:t>年</w:t>
            </w:r>
            <w:r>
              <w:rPr>
                <w:rFonts w:ascii="黑体" w:eastAsia="黑体" w:hAnsi="黑体" w:cs="仿宋_GB2312"/>
                <w:szCs w:val="21"/>
              </w:rPr>
              <w:t xml:space="preserve">     </w:t>
            </w:r>
            <w:r>
              <w:rPr>
                <w:rFonts w:ascii="黑体" w:eastAsia="黑体" w:hAnsi="黑体" w:cs="仿宋_GB2312" w:hint="eastAsia"/>
                <w:szCs w:val="21"/>
              </w:rPr>
              <w:t>月</w:t>
            </w:r>
            <w:r>
              <w:rPr>
                <w:rFonts w:ascii="黑体" w:eastAsia="黑体" w:hAnsi="黑体" w:cs="仿宋_GB2312"/>
                <w:szCs w:val="21"/>
              </w:rPr>
              <w:t xml:space="preserve">     </w:t>
            </w:r>
            <w:r>
              <w:rPr>
                <w:rFonts w:ascii="黑体" w:eastAsia="黑体" w:hAnsi="黑体" w:cs="仿宋_GB2312" w:hint="eastAsia"/>
                <w:szCs w:val="21"/>
              </w:rPr>
              <w:t>日</w:t>
            </w:r>
          </w:p>
        </w:tc>
      </w:tr>
    </w:tbl>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A20253">
      <w:pPr>
        <w:spacing w:line="360" w:lineRule="auto"/>
        <w:ind w:firstLine="640"/>
        <w:jc w:val="center"/>
        <w:rPr>
          <w:rFonts w:ascii="黑体" w:eastAsia="黑体" w:hAnsi="黑体"/>
          <w:bCs/>
          <w:sz w:val="32"/>
          <w:szCs w:val="32"/>
        </w:rPr>
      </w:pPr>
    </w:p>
    <w:p w:rsidR="00A20253" w:rsidRDefault="00457056">
      <w:pPr>
        <w:spacing w:line="500" w:lineRule="exact"/>
        <w:jc w:val="center"/>
        <w:rPr>
          <w:rStyle w:val="a9"/>
          <w:rFonts w:ascii="黑体" w:eastAsia="黑体" w:hAnsi="黑体"/>
          <w:b w:val="0"/>
          <w:color w:val="000000"/>
          <w:sz w:val="32"/>
          <w:szCs w:val="32"/>
        </w:rPr>
      </w:pPr>
      <w:r>
        <w:rPr>
          <w:rStyle w:val="a9"/>
          <w:rFonts w:ascii="黑体" w:eastAsia="黑体" w:hAnsi="黑体"/>
          <w:b w:val="0"/>
          <w:color w:val="000000"/>
          <w:sz w:val="32"/>
          <w:szCs w:val="32"/>
        </w:rPr>
        <w:lastRenderedPageBreak/>
        <w:t>合作项目申报</w:t>
      </w:r>
      <w:r>
        <w:rPr>
          <w:rStyle w:val="a9"/>
          <w:rFonts w:ascii="黑体" w:eastAsia="黑体" w:hAnsi="黑体" w:hint="eastAsia"/>
          <w:b w:val="0"/>
          <w:color w:val="000000"/>
          <w:sz w:val="32"/>
          <w:szCs w:val="32"/>
        </w:rPr>
        <w:t>声</w:t>
      </w:r>
      <w:r>
        <w:rPr>
          <w:rStyle w:val="a9"/>
          <w:rFonts w:ascii="黑体" w:eastAsia="黑体" w:hAnsi="黑体"/>
          <w:b w:val="0"/>
          <w:color w:val="000000"/>
          <w:sz w:val="32"/>
          <w:szCs w:val="32"/>
        </w:rPr>
        <w:t>明</w:t>
      </w:r>
    </w:p>
    <w:p w:rsidR="00A20253" w:rsidRDefault="00A20253">
      <w:pPr>
        <w:spacing w:line="500" w:lineRule="exact"/>
        <w:jc w:val="center"/>
        <w:rPr>
          <w:rStyle w:val="a9"/>
          <w:rFonts w:ascii="黑体" w:eastAsia="黑体" w:hAnsi="黑体"/>
          <w:color w:val="000000"/>
          <w:sz w:val="32"/>
          <w:szCs w:val="32"/>
        </w:rPr>
      </w:pPr>
    </w:p>
    <w:p w:rsidR="00A20253" w:rsidRDefault="00457056">
      <w:pPr>
        <w:spacing w:line="440" w:lineRule="exact"/>
        <w:ind w:firstLineChars="250" w:firstLine="600"/>
        <w:rPr>
          <w:rFonts w:ascii="仿宋_GB2312" w:eastAsia="仿宋_GB2312"/>
          <w:color w:val="000000"/>
          <w:sz w:val="24"/>
        </w:rPr>
      </w:pPr>
      <w:r>
        <w:rPr>
          <w:rFonts w:hint="eastAsia"/>
          <w:color w:val="000000"/>
          <w:sz w:val="24"/>
          <w:u w:val="single"/>
        </w:rPr>
        <w:t xml:space="preserve">                                      </w:t>
      </w:r>
      <w:r>
        <w:rPr>
          <w:rFonts w:ascii="仿宋_GB2312" w:eastAsia="仿宋_GB2312"/>
          <w:color w:val="000000"/>
          <w:sz w:val="24"/>
        </w:rPr>
        <w:t>工程项目为我们合作完成，我们各方均同意以</w:t>
      </w:r>
      <w:r>
        <w:rPr>
          <w:rFonts w:hint="eastAsia"/>
          <w:color w:val="000000"/>
          <w:sz w:val="24"/>
          <w:u w:val="single"/>
        </w:rPr>
        <w:t xml:space="preserve">                            </w:t>
      </w:r>
      <w:r>
        <w:rPr>
          <w:rFonts w:ascii="仿宋_GB2312" w:eastAsia="仿宋_GB2312"/>
          <w:color w:val="000000"/>
          <w:sz w:val="24"/>
        </w:rPr>
        <w:t>（单位）为主申报单位</w:t>
      </w:r>
      <w:r>
        <w:rPr>
          <w:rFonts w:ascii="仿宋_GB2312" w:eastAsia="仿宋_GB2312" w:hint="eastAsia"/>
          <w:color w:val="000000"/>
          <w:sz w:val="24"/>
        </w:rPr>
        <w:t>，</w:t>
      </w:r>
      <w:r>
        <w:rPr>
          <w:rFonts w:ascii="仿宋_GB2312" w:eastAsia="仿宋_GB2312"/>
          <w:color w:val="000000"/>
          <w:sz w:val="24"/>
        </w:rPr>
        <w:t>参加</w:t>
      </w:r>
      <w:r>
        <w:rPr>
          <w:rFonts w:ascii="仿宋_GB2312" w:eastAsia="仿宋_GB2312" w:hint="eastAsia"/>
          <w:color w:val="000000"/>
          <w:sz w:val="24"/>
        </w:rPr>
        <w:t>工程勘察、建筑设计行业和市政公用工程优秀勘察设计奖</w:t>
      </w:r>
      <w:r>
        <w:rPr>
          <w:rFonts w:ascii="仿宋_GB2312" w:eastAsia="仿宋_GB2312"/>
          <w:color w:val="000000"/>
          <w:sz w:val="24"/>
        </w:rPr>
        <w:t>评选。</w:t>
      </w:r>
    </w:p>
    <w:p w:rsidR="00A20253" w:rsidRDefault="00457056">
      <w:pPr>
        <w:spacing w:line="440" w:lineRule="exact"/>
        <w:ind w:firstLineChars="200" w:firstLine="480"/>
        <w:rPr>
          <w:color w:val="000000"/>
        </w:rPr>
      </w:pPr>
      <w:r>
        <w:rPr>
          <w:rFonts w:ascii="仿宋_GB2312" w:eastAsia="仿宋_GB2312"/>
          <w:color w:val="000000"/>
          <w:sz w:val="24"/>
        </w:rPr>
        <w:t>特此声明。</w:t>
      </w:r>
    </w:p>
    <w:p w:rsidR="00A20253" w:rsidRDefault="00A20253">
      <w:pPr>
        <w:spacing w:line="360" w:lineRule="auto"/>
        <w:ind w:firstLineChars="200" w:firstLine="480"/>
        <w:rPr>
          <w:rFonts w:ascii="黑体" w:eastAsia="黑体" w:hAnsi="黑体"/>
          <w:sz w:val="24"/>
        </w:rPr>
      </w:pPr>
    </w:p>
    <w:p w:rsidR="00A20253" w:rsidRDefault="00457056" w:rsidP="00E1011B">
      <w:pPr>
        <w:spacing w:afterLines="50" w:after="156" w:line="360" w:lineRule="auto"/>
        <w:ind w:firstLine="640"/>
        <w:jc w:val="center"/>
        <w:rPr>
          <w:rFonts w:ascii="黑体" w:eastAsia="黑体" w:hAnsi="黑体"/>
          <w:sz w:val="32"/>
          <w:szCs w:val="32"/>
        </w:rPr>
      </w:pPr>
      <w:r>
        <w:rPr>
          <w:rFonts w:ascii="黑体" w:eastAsia="黑体" w:hAnsi="黑体" w:hint="eastAsia"/>
          <w:sz w:val="32"/>
          <w:szCs w:val="32"/>
        </w:rPr>
        <w:t>合作设计项目分工表</w:t>
      </w:r>
    </w:p>
    <w:tbl>
      <w:tblPr>
        <w:tblW w:w="9639"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2268"/>
        <w:gridCol w:w="1276"/>
        <w:gridCol w:w="1134"/>
        <w:gridCol w:w="850"/>
        <w:gridCol w:w="853"/>
        <w:gridCol w:w="2557"/>
      </w:tblGrid>
      <w:tr w:rsidR="00A20253">
        <w:trPr>
          <w:trHeight w:val="567"/>
          <w:jc w:val="center"/>
        </w:trPr>
        <w:tc>
          <w:tcPr>
            <w:tcW w:w="701"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排序</w:t>
            </w:r>
          </w:p>
        </w:tc>
        <w:tc>
          <w:tcPr>
            <w:tcW w:w="2268"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ind w:firstLine="360"/>
              <w:rPr>
                <w:rFonts w:ascii="黑体" w:eastAsia="黑体" w:hAnsi="黑体"/>
                <w:sz w:val="18"/>
                <w:szCs w:val="18"/>
              </w:rPr>
            </w:pPr>
            <w:r>
              <w:rPr>
                <w:rFonts w:ascii="黑体" w:eastAsia="黑体" w:hAnsi="黑体" w:cs="仿宋_GB2312" w:hint="eastAsia"/>
                <w:sz w:val="18"/>
                <w:szCs w:val="18"/>
              </w:rPr>
              <w:t>勘察设计单位（全称）</w:t>
            </w:r>
          </w:p>
        </w:tc>
        <w:tc>
          <w:tcPr>
            <w:tcW w:w="1276"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资质等级</w:t>
            </w:r>
          </w:p>
        </w:tc>
        <w:tc>
          <w:tcPr>
            <w:tcW w:w="1134"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资质证书编号</w:t>
            </w:r>
          </w:p>
        </w:tc>
        <w:tc>
          <w:tcPr>
            <w:tcW w:w="850"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法人代表</w:t>
            </w:r>
          </w:p>
        </w:tc>
        <w:tc>
          <w:tcPr>
            <w:tcW w:w="853"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电话</w:t>
            </w:r>
          </w:p>
        </w:tc>
        <w:tc>
          <w:tcPr>
            <w:tcW w:w="2557" w:type="dxa"/>
            <w:tcBorders>
              <w:top w:val="outset" w:sz="6" w:space="0" w:color="auto"/>
              <w:left w:val="outset" w:sz="6" w:space="0" w:color="auto"/>
              <w:bottom w:val="outset" w:sz="6" w:space="0" w:color="auto"/>
              <w:right w:val="outset" w:sz="6" w:space="0" w:color="auto"/>
            </w:tcBorders>
            <w:vAlign w:val="center"/>
          </w:tcPr>
          <w:p w:rsidR="00A20253" w:rsidRDefault="00457056">
            <w:pPr>
              <w:spacing w:line="360" w:lineRule="auto"/>
              <w:rPr>
                <w:rFonts w:ascii="黑体" w:eastAsia="黑体" w:hAnsi="黑体"/>
                <w:sz w:val="18"/>
                <w:szCs w:val="18"/>
              </w:rPr>
            </w:pPr>
            <w:r>
              <w:rPr>
                <w:rFonts w:ascii="黑体" w:eastAsia="黑体" w:hAnsi="黑体" w:cs="仿宋_GB2312" w:hint="eastAsia"/>
                <w:sz w:val="18"/>
                <w:szCs w:val="18"/>
              </w:rPr>
              <w:t>在项目中所承担的工作内容</w:t>
            </w:r>
          </w:p>
        </w:tc>
      </w:tr>
      <w:tr w:rsidR="00A20253">
        <w:trPr>
          <w:trHeight w:val="567"/>
          <w:jc w:val="center"/>
        </w:trPr>
        <w:tc>
          <w:tcPr>
            <w:tcW w:w="701"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360"/>
              <w:jc w:val="center"/>
              <w:rPr>
                <w:rFonts w:ascii="黑体" w:eastAsia="黑体" w:hAnsi="黑体"/>
                <w:sz w:val="18"/>
                <w:szCs w:val="18"/>
              </w:rPr>
            </w:pPr>
            <w:r>
              <w:rPr>
                <w:rFonts w:ascii="黑体" w:eastAsia="黑体" w:hAnsi="黑体" w:cs="仿宋_GB2312"/>
                <w:sz w:val="18"/>
                <w:szCs w:val="18"/>
              </w:rPr>
              <w:t>1</w:t>
            </w:r>
          </w:p>
        </w:tc>
        <w:tc>
          <w:tcPr>
            <w:tcW w:w="2268"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2557" w:type="dxa"/>
            <w:tcBorders>
              <w:top w:val="single" w:sz="6" w:space="0" w:color="000000"/>
              <w:left w:val="single" w:sz="6" w:space="0" w:color="000000"/>
              <w:bottom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r>
      <w:tr w:rsidR="00A20253">
        <w:trPr>
          <w:trHeight w:val="567"/>
          <w:jc w:val="center"/>
        </w:trPr>
        <w:tc>
          <w:tcPr>
            <w:tcW w:w="701"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360"/>
              <w:jc w:val="center"/>
              <w:rPr>
                <w:rFonts w:ascii="黑体" w:eastAsia="黑体" w:hAnsi="黑体"/>
                <w:sz w:val="18"/>
                <w:szCs w:val="18"/>
              </w:rPr>
            </w:pPr>
            <w:r>
              <w:rPr>
                <w:rFonts w:ascii="黑体" w:eastAsia="黑体" w:hAnsi="黑体" w:cs="仿宋_GB2312"/>
                <w:sz w:val="18"/>
                <w:szCs w:val="18"/>
              </w:rPr>
              <w:t>2</w:t>
            </w:r>
          </w:p>
        </w:tc>
        <w:tc>
          <w:tcPr>
            <w:tcW w:w="2268"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2557" w:type="dxa"/>
            <w:tcBorders>
              <w:top w:val="single" w:sz="6" w:space="0" w:color="000000"/>
              <w:left w:val="single" w:sz="6" w:space="0" w:color="000000"/>
              <w:bottom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r>
      <w:tr w:rsidR="00A20253">
        <w:trPr>
          <w:trHeight w:val="567"/>
          <w:jc w:val="center"/>
        </w:trPr>
        <w:tc>
          <w:tcPr>
            <w:tcW w:w="701"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360"/>
              <w:jc w:val="center"/>
              <w:rPr>
                <w:rFonts w:ascii="黑体" w:eastAsia="黑体" w:hAnsi="黑体"/>
                <w:sz w:val="18"/>
                <w:szCs w:val="18"/>
              </w:rPr>
            </w:pPr>
            <w:r>
              <w:rPr>
                <w:rFonts w:ascii="黑体" w:eastAsia="黑体" w:hAnsi="黑体" w:cs="仿宋_GB2312"/>
                <w:sz w:val="18"/>
                <w:szCs w:val="18"/>
              </w:rPr>
              <w:t>3</w:t>
            </w:r>
          </w:p>
        </w:tc>
        <w:tc>
          <w:tcPr>
            <w:tcW w:w="2268"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2557" w:type="dxa"/>
            <w:tcBorders>
              <w:top w:val="single" w:sz="6" w:space="0" w:color="000000"/>
              <w:left w:val="single" w:sz="6" w:space="0" w:color="000000"/>
              <w:bottom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r>
      <w:tr w:rsidR="00A20253">
        <w:trPr>
          <w:trHeight w:val="567"/>
          <w:jc w:val="center"/>
        </w:trPr>
        <w:tc>
          <w:tcPr>
            <w:tcW w:w="701"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360"/>
              <w:jc w:val="center"/>
              <w:rPr>
                <w:rFonts w:ascii="黑体" w:eastAsia="黑体" w:hAnsi="黑体"/>
                <w:sz w:val="18"/>
                <w:szCs w:val="18"/>
              </w:rPr>
            </w:pPr>
            <w:r>
              <w:rPr>
                <w:rFonts w:ascii="黑体" w:eastAsia="黑体" w:hAnsi="黑体" w:cs="仿宋_GB2312"/>
                <w:sz w:val="18"/>
                <w:szCs w:val="18"/>
              </w:rPr>
              <w:t>4</w:t>
            </w:r>
          </w:p>
        </w:tc>
        <w:tc>
          <w:tcPr>
            <w:tcW w:w="2268"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2557" w:type="dxa"/>
            <w:tcBorders>
              <w:top w:val="single" w:sz="6" w:space="0" w:color="000000"/>
              <w:left w:val="single" w:sz="6" w:space="0" w:color="000000"/>
              <w:bottom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r>
      <w:tr w:rsidR="00A20253">
        <w:trPr>
          <w:trHeight w:val="567"/>
          <w:jc w:val="center"/>
        </w:trPr>
        <w:tc>
          <w:tcPr>
            <w:tcW w:w="701"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360"/>
              <w:jc w:val="center"/>
              <w:rPr>
                <w:rFonts w:ascii="黑体" w:eastAsia="黑体" w:hAnsi="黑体"/>
                <w:sz w:val="18"/>
                <w:szCs w:val="18"/>
              </w:rPr>
            </w:pPr>
            <w:r>
              <w:rPr>
                <w:rFonts w:ascii="黑体" w:eastAsia="黑体" w:hAnsi="黑体" w:cs="仿宋_GB2312"/>
                <w:sz w:val="18"/>
                <w:szCs w:val="18"/>
              </w:rPr>
              <w:t>5</w:t>
            </w:r>
          </w:p>
        </w:tc>
        <w:tc>
          <w:tcPr>
            <w:tcW w:w="2268"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c>
          <w:tcPr>
            <w:tcW w:w="2557" w:type="dxa"/>
            <w:tcBorders>
              <w:top w:val="single" w:sz="6" w:space="0" w:color="000000"/>
              <w:left w:val="single" w:sz="6" w:space="0" w:color="000000"/>
              <w:bottom w:val="single" w:sz="6" w:space="0" w:color="000000"/>
            </w:tcBorders>
            <w:vAlign w:val="center"/>
          </w:tcPr>
          <w:p w:rsidR="00A20253" w:rsidRDefault="00A20253">
            <w:pPr>
              <w:spacing w:line="360" w:lineRule="auto"/>
              <w:ind w:firstLine="360"/>
              <w:jc w:val="center"/>
              <w:rPr>
                <w:rFonts w:ascii="黑体" w:eastAsia="黑体" w:hAnsi="黑体"/>
                <w:sz w:val="18"/>
                <w:szCs w:val="18"/>
              </w:rPr>
            </w:pPr>
          </w:p>
        </w:tc>
      </w:tr>
    </w:tbl>
    <w:p w:rsidR="00A20253" w:rsidRDefault="00457056">
      <w:pPr>
        <w:spacing w:line="360" w:lineRule="auto"/>
        <w:ind w:firstLine="420"/>
        <w:rPr>
          <w:rFonts w:ascii="黑体" w:eastAsia="黑体" w:hAnsi="黑体"/>
          <w:szCs w:val="21"/>
        </w:rPr>
      </w:pPr>
      <w:r>
        <w:rPr>
          <w:rFonts w:ascii="黑体" w:eastAsia="黑体" w:hAnsi="黑体" w:cs="仿宋_GB2312" w:hint="eastAsia"/>
          <w:szCs w:val="21"/>
        </w:rPr>
        <w:t>注：</w:t>
      </w:r>
      <w:r>
        <w:rPr>
          <w:rFonts w:ascii="黑体" w:eastAsia="黑体" w:hAnsi="黑体" w:cs="仿宋_GB2312"/>
          <w:szCs w:val="21"/>
        </w:rPr>
        <w:t xml:space="preserve">1. </w:t>
      </w:r>
      <w:r>
        <w:rPr>
          <w:rFonts w:ascii="黑体" w:eastAsia="黑体" w:hAnsi="黑体" w:cs="仿宋_GB2312" w:hint="eastAsia"/>
          <w:szCs w:val="21"/>
        </w:rPr>
        <w:t>排序应以承担工作为依据，主申报单位列在首位。合作单位签名盖章表的排序与此表排序相对应。</w:t>
      </w:r>
    </w:p>
    <w:p w:rsidR="00A20253" w:rsidRDefault="00457056">
      <w:pPr>
        <w:spacing w:line="360" w:lineRule="auto"/>
        <w:ind w:firstLineChars="200" w:firstLine="420"/>
        <w:rPr>
          <w:rFonts w:ascii="黑体" w:eastAsia="黑体" w:hAnsi="黑体" w:cs="仿宋_GB2312"/>
          <w:szCs w:val="21"/>
        </w:rPr>
      </w:pPr>
      <w:r>
        <w:rPr>
          <w:rFonts w:ascii="黑体" w:eastAsia="黑体" w:hAnsi="黑体" w:cs="仿宋_GB2312"/>
          <w:szCs w:val="21"/>
        </w:rPr>
        <w:t xml:space="preserve">2. </w:t>
      </w:r>
      <w:r>
        <w:rPr>
          <w:rFonts w:ascii="黑体" w:eastAsia="黑体" w:hAnsi="黑体" w:cs="仿宋_GB2312" w:hint="eastAsia"/>
          <w:szCs w:val="21"/>
        </w:rPr>
        <w:t>在承担的栏中填写“○”，在未承担的栏中填写“×”，不应空白</w:t>
      </w:r>
    </w:p>
    <w:p w:rsidR="00A20253" w:rsidRDefault="00A20253">
      <w:pPr>
        <w:spacing w:line="360" w:lineRule="auto"/>
        <w:ind w:firstLineChars="200" w:firstLine="420"/>
        <w:rPr>
          <w:rFonts w:ascii="黑体" w:eastAsia="黑体" w:hAnsi="黑体"/>
          <w:szCs w:val="21"/>
        </w:rPr>
      </w:pPr>
    </w:p>
    <w:p w:rsidR="00A20253" w:rsidRDefault="00A20253">
      <w:pPr>
        <w:spacing w:line="360" w:lineRule="auto"/>
        <w:ind w:firstLine="420"/>
        <w:rPr>
          <w:rFonts w:ascii="黑体" w:eastAsia="黑体" w:hAnsi="黑体"/>
          <w:vanish/>
        </w:rPr>
      </w:pPr>
    </w:p>
    <w:p w:rsidR="00A20253" w:rsidRDefault="00457056" w:rsidP="00E1011B">
      <w:pPr>
        <w:spacing w:afterLines="50" w:after="156" w:line="360" w:lineRule="auto"/>
        <w:ind w:firstLine="640"/>
        <w:jc w:val="center"/>
        <w:rPr>
          <w:rFonts w:ascii="黑体" w:eastAsia="黑体" w:hAnsi="黑体"/>
          <w:bCs/>
          <w:sz w:val="32"/>
          <w:szCs w:val="32"/>
        </w:rPr>
      </w:pPr>
      <w:r>
        <w:rPr>
          <w:rFonts w:ascii="黑体" w:eastAsia="黑体" w:hAnsi="黑体" w:hint="eastAsia"/>
          <w:bCs/>
          <w:sz w:val="32"/>
          <w:szCs w:val="32"/>
        </w:rPr>
        <w:t>合作单位（机构）签名盖章</w:t>
      </w:r>
    </w:p>
    <w:tbl>
      <w:tblPr>
        <w:tblW w:w="9639"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927"/>
        <w:gridCol w:w="1928"/>
        <w:gridCol w:w="1928"/>
        <w:gridCol w:w="1928"/>
        <w:gridCol w:w="1928"/>
      </w:tblGrid>
      <w:tr w:rsidR="00A20253">
        <w:trPr>
          <w:trHeight w:val="567"/>
          <w:jc w:val="center"/>
        </w:trPr>
        <w:tc>
          <w:tcPr>
            <w:tcW w:w="1927"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cs="仿宋_GB2312"/>
              </w:rPr>
            </w:pPr>
            <w:r>
              <w:rPr>
                <w:rFonts w:ascii="黑体" w:eastAsia="黑体" w:hAnsi="黑体" w:cs="仿宋_GB2312"/>
              </w:rPr>
              <w:t>1</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cs="仿宋_GB2312"/>
              </w:rPr>
            </w:pPr>
            <w:r>
              <w:rPr>
                <w:rFonts w:ascii="黑体" w:eastAsia="黑体" w:hAnsi="黑体" w:cs="仿宋_GB2312"/>
              </w:rPr>
              <w:t>2</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cs="仿宋_GB2312"/>
              </w:rPr>
            </w:pPr>
            <w:r>
              <w:rPr>
                <w:rFonts w:ascii="黑体" w:eastAsia="黑体" w:hAnsi="黑体" w:cs="仿宋_GB2312"/>
              </w:rPr>
              <w:t>3</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cs="仿宋_GB2312"/>
              </w:rPr>
            </w:pPr>
            <w:r>
              <w:rPr>
                <w:rFonts w:ascii="黑体" w:eastAsia="黑体" w:hAnsi="黑体" w:cs="仿宋_GB2312"/>
              </w:rPr>
              <w:t>4</w:t>
            </w:r>
          </w:p>
        </w:tc>
        <w:tc>
          <w:tcPr>
            <w:tcW w:w="1928" w:type="dxa"/>
            <w:tcBorders>
              <w:top w:val="single" w:sz="6" w:space="0" w:color="000000"/>
              <w:left w:val="single" w:sz="6" w:space="0" w:color="000000"/>
              <w:bottom w:val="single" w:sz="6" w:space="0" w:color="000000"/>
            </w:tcBorders>
            <w:vAlign w:val="center"/>
          </w:tcPr>
          <w:p w:rsidR="00A20253" w:rsidRDefault="00457056">
            <w:pPr>
              <w:spacing w:line="360" w:lineRule="auto"/>
              <w:ind w:firstLine="420"/>
              <w:jc w:val="center"/>
              <w:rPr>
                <w:rFonts w:ascii="黑体" w:eastAsia="黑体" w:hAnsi="黑体" w:cs="仿宋_GB2312"/>
              </w:rPr>
            </w:pPr>
            <w:r>
              <w:rPr>
                <w:rFonts w:ascii="黑体" w:eastAsia="黑体" w:hAnsi="黑体" w:cs="仿宋_GB2312"/>
              </w:rPr>
              <w:t>5</w:t>
            </w:r>
          </w:p>
        </w:tc>
      </w:tr>
      <w:tr w:rsidR="00A20253">
        <w:trPr>
          <w:trHeight w:val="567"/>
          <w:jc w:val="center"/>
        </w:trPr>
        <w:tc>
          <w:tcPr>
            <w:tcW w:w="1927" w:type="dxa"/>
            <w:tcBorders>
              <w:top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rPr>
            </w:pPr>
            <w:r>
              <w:rPr>
                <w:rFonts w:ascii="黑体" w:eastAsia="黑体" w:hAnsi="黑体" w:cs="仿宋_GB2312" w:hint="eastAsia"/>
              </w:rPr>
              <w:t>单位法定代表人</w:t>
            </w:r>
          </w:p>
          <w:p w:rsidR="00A20253" w:rsidRDefault="00457056">
            <w:pPr>
              <w:spacing w:line="360" w:lineRule="auto"/>
              <w:ind w:firstLine="420"/>
              <w:jc w:val="center"/>
              <w:rPr>
                <w:rFonts w:ascii="黑体" w:eastAsia="黑体" w:hAnsi="黑体"/>
              </w:rPr>
            </w:pPr>
            <w:r>
              <w:rPr>
                <w:rFonts w:ascii="黑体" w:eastAsia="黑体" w:hAnsi="黑体" w:cs="仿宋_GB2312" w:hint="eastAsia"/>
              </w:rPr>
              <w:t>（签名）：</w:t>
            </w:r>
          </w:p>
          <w:p w:rsidR="00A20253" w:rsidRDefault="00A20253">
            <w:pPr>
              <w:spacing w:line="360" w:lineRule="auto"/>
              <w:ind w:firstLine="420"/>
              <w:rPr>
                <w:rFonts w:ascii="黑体" w:eastAsia="黑体" w:hAnsi="黑体"/>
              </w:rPr>
            </w:pPr>
          </w:p>
          <w:p w:rsidR="00A20253" w:rsidRDefault="00457056">
            <w:pPr>
              <w:spacing w:line="360" w:lineRule="auto"/>
              <w:ind w:firstLine="420"/>
              <w:jc w:val="center"/>
              <w:rPr>
                <w:rFonts w:ascii="黑体" w:eastAsia="黑体" w:hAnsi="黑体"/>
              </w:rPr>
            </w:pPr>
            <w:r>
              <w:rPr>
                <w:rFonts w:ascii="黑体" w:eastAsia="黑体" w:hAnsi="黑体" w:cs="仿宋_GB2312" w:hint="eastAsia"/>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rPr>
            </w:pPr>
            <w:r>
              <w:rPr>
                <w:rFonts w:ascii="黑体" w:eastAsia="黑体" w:hAnsi="黑体" w:cs="仿宋_GB2312" w:hint="eastAsia"/>
              </w:rPr>
              <w:t>单位法定代表人</w:t>
            </w:r>
          </w:p>
          <w:p w:rsidR="00A20253" w:rsidRDefault="00457056">
            <w:pPr>
              <w:spacing w:line="360" w:lineRule="auto"/>
              <w:ind w:firstLine="420"/>
              <w:jc w:val="center"/>
              <w:rPr>
                <w:rFonts w:ascii="黑体" w:eastAsia="黑体" w:hAnsi="黑体"/>
              </w:rPr>
            </w:pPr>
            <w:r>
              <w:rPr>
                <w:rFonts w:ascii="黑体" w:eastAsia="黑体" w:hAnsi="黑体" w:cs="仿宋_GB2312" w:hint="eastAsia"/>
              </w:rPr>
              <w:t>（签名）：</w:t>
            </w:r>
          </w:p>
          <w:p w:rsidR="00A20253" w:rsidRDefault="00A20253">
            <w:pPr>
              <w:spacing w:line="360" w:lineRule="auto"/>
              <w:ind w:firstLine="420"/>
              <w:rPr>
                <w:rFonts w:ascii="黑体" w:eastAsia="黑体" w:hAnsi="黑体"/>
              </w:rPr>
            </w:pPr>
          </w:p>
          <w:p w:rsidR="00A20253" w:rsidRDefault="00457056">
            <w:pPr>
              <w:spacing w:line="360" w:lineRule="auto"/>
              <w:ind w:firstLine="420"/>
              <w:jc w:val="center"/>
              <w:rPr>
                <w:rFonts w:ascii="黑体" w:eastAsia="黑体" w:hAnsi="黑体"/>
              </w:rPr>
            </w:pPr>
            <w:r>
              <w:rPr>
                <w:rFonts w:ascii="黑体" w:eastAsia="黑体" w:hAnsi="黑体" w:cs="仿宋_GB2312" w:hint="eastAsia"/>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rPr>
            </w:pPr>
            <w:r>
              <w:rPr>
                <w:rFonts w:ascii="黑体" w:eastAsia="黑体" w:hAnsi="黑体" w:cs="仿宋_GB2312" w:hint="eastAsia"/>
              </w:rPr>
              <w:t>单位法定代表人</w:t>
            </w:r>
          </w:p>
          <w:p w:rsidR="00A20253" w:rsidRDefault="00457056">
            <w:pPr>
              <w:spacing w:line="360" w:lineRule="auto"/>
              <w:ind w:firstLine="420"/>
              <w:jc w:val="center"/>
              <w:rPr>
                <w:rFonts w:ascii="黑体" w:eastAsia="黑体" w:hAnsi="黑体"/>
              </w:rPr>
            </w:pPr>
            <w:r>
              <w:rPr>
                <w:rFonts w:ascii="黑体" w:eastAsia="黑体" w:hAnsi="黑体" w:cs="仿宋_GB2312" w:hint="eastAsia"/>
              </w:rPr>
              <w:t>（签名）：</w:t>
            </w:r>
          </w:p>
          <w:p w:rsidR="00A20253" w:rsidRDefault="00A20253">
            <w:pPr>
              <w:spacing w:line="360" w:lineRule="auto"/>
              <w:ind w:firstLine="420"/>
              <w:rPr>
                <w:rFonts w:ascii="黑体" w:eastAsia="黑体" w:hAnsi="黑体"/>
              </w:rPr>
            </w:pPr>
          </w:p>
          <w:p w:rsidR="00A20253" w:rsidRDefault="00457056">
            <w:pPr>
              <w:spacing w:line="360" w:lineRule="auto"/>
              <w:ind w:firstLine="420"/>
              <w:jc w:val="center"/>
              <w:rPr>
                <w:rFonts w:ascii="黑体" w:eastAsia="黑体" w:hAnsi="黑体"/>
              </w:rPr>
            </w:pPr>
            <w:r>
              <w:rPr>
                <w:rFonts w:ascii="黑体" w:eastAsia="黑体" w:hAnsi="黑体" w:cs="仿宋_GB2312" w:hint="eastAsia"/>
              </w:rPr>
              <w:t>（单位公章）</w:t>
            </w:r>
          </w:p>
        </w:tc>
        <w:tc>
          <w:tcPr>
            <w:tcW w:w="1928" w:type="dxa"/>
            <w:tcBorders>
              <w:top w:val="single" w:sz="6" w:space="0" w:color="000000"/>
              <w:left w:val="single" w:sz="6" w:space="0" w:color="000000"/>
              <w:bottom w:val="single" w:sz="6" w:space="0" w:color="000000"/>
              <w:right w:val="single" w:sz="6" w:space="0" w:color="000000"/>
            </w:tcBorders>
            <w:vAlign w:val="center"/>
          </w:tcPr>
          <w:p w:rsidR="00A20253" w:rsidRDefault="00457056">
            <w:pPr>
              <w:spacing w:line="360" w:lineRule="auto"/>
              <w:ind w:firstLine="420"/>
              <w:jc w:val="center"/>
              <w:rPr>
                <w:rFonts w:ascii="黑体" w:eastAsia="黑体" w:hAnsi="黑体"/>
              </w:rPr>
            </w:pPr>
            <w:r>
              <w:rPr>
                <w:rFonts w:ascii="黑体" w:eastAsia="黑体" w:hAnsi="黑体" w:cs="仿宋_GB2312" w:hint="eastAsia"/>
              </w:rPr>
              <w:t>单位法定代表人</w:t>
            </w:r>
          </w:p>
          <w:p w:rsidR="00A20253" w:rsidRDefault="00457056">
            <w:pPr>
              <w:spacing w:line="360" w:lineRule="auto"/>
              <w:ind w:firstLine="420"/>
              <w:jc w:val="center"/>
              <w:rPr>
                <w:rFonts w:ascii="黑体" w:eastAsia="黑体" w:hAnsi="黑体"/>
              </w:rPr>
            </w:pPr>
            <w:r>
              <w:rPr>
                <w:rFonts w:ascii="黑体" w:eastAsia="黑体" w:hAnsi="黑体" w:cs="仿宋_GB2312" w:hint="eastAsia"/>
              </w:rPr>
              <w:t>（签名）：</w:t>
            </w:r>
          </w:p>
          <w:p w:rsidR="00A20253" w:rsidRDefault="00A20253">
            <w:pPr>
              <w:spacing w:line="360" w:lineRule="auto"/>
              <w:ind w:firstLine="420"/>
              <w:rPr>
                <w:rFonts w:ascii="黑体" w:eastAsia="黑体" w:hAnsi="黑体"/>
              </w:rPr>
            </w:pPr>
          </w:p>
          <w:p w:rsidR="00A20253" w:rsidRDefault="00457056">
            <w:pPr>
              <w:spacing w:line="360" w:lineRule="auto"/>
              <w:ind w:firstLine="420"/>
              <w:jc w:val="center"/>
              <w:rPr>
                <w:rFonts w:ascii="黑体" w:eastAsia="黑体" w:hAnsi="黑体"/>
              </w:rPr>
            </w:pPr>
            <w:r>
              <w:rPr>
                <w:rFonts w:ascii="黑体" w:eastAsia="黑体" w:hAnsi="黑体" w:cs="仿宋_GB2312" w:hint="eastAsia"/>
              </w:rPr>
              <w:t>（单位公章）</w:t>
            </w:r>
          </w:p>
        </w:tc>
        <w:tc>
          <w:tcPr>
            <w:tcW w:w="1928" w:type="dxa"/>
            <w:tcBorders>
              <w:top w:val="single" w:sz="6" w:space="0" w:color="000000"/>
              <w:left w:val="single" w:sz="6" w:space="0" w:color="000000"/>
              <w:bottom w:val="single" w:sz="6" w:space="0" w:color="000000"/>
            </w:tcBorders>
            <w:vAlign w:val="center"/>
          </w:tcPr>
          <w:p w:rsidR="00A20253" w:rsidRDefault="00457056">
            <w:pPr>
              <w:spacing w:line="360" w:lineRule="auto"/>
              <w:ind w:firstLine="420"/>
              <w:jc w:val="center"/>
              <w:rPr>
                <w:rFonts w:ascii="黑体" w:eastAsia="黑体" w:hAnsi="黑体"/>
              </w:rPr>
            </w:pPr>
            <w:r>
              <w:rPr>
                <w:rFonts w:ascii="黑体" w:eastAsia="黑体" w:hAnsi="黑体" w:cs="仿宋_GB2312" w:hint="eastAsia"/>
              </w:rPr>
              <w:t>单位法定代表人</w:t>
            </w:r>
          </w:p>
          <w:p w:rsidR="00A20253" w:rsidRDefault="00457056">
            <w:pPr>
              <w:spacing w:line="360" w:lineRule="auto"/>
              <w:ind w:firstLine="420"/>
              <w:jc w:val="center"/>
              <w:rPr>
                <w:rFonts w:ascii="黑体" w:eastAsia="黑体" w:hAnsi="黑体"/>
              </w:rPr>
            </w:pPr>
            <w:r>
              <w:rPr>
                <w:rFonts w:ascii="黑体" w:eastAsia="黑体" w:hAnsi="黑体" w:cs="仿宋_GB2312" w:hint="eastAsia"/>
              </w:rPr>
              <w:t>（签名）：</w:t>
            </w:r>
          </w:p>
          <w:p w:rsidR="00A20253" w:rsidRDefault="00A20253">
            <w:pPr>
              <w:spacing w:line="360" w:lineRule="auto"/>
              <w:ind w:firstLine="420"/>
              <w:rPr>
                <w:rFonts w:ascii="黑体" w:eastAsia="黑体" w:hAnsi="黑体"/>
              </w:rPr>
            </w:pPr>
          </w:p>
          <w:p w:rsidR="00A20253" w:rsidRDefault="00457056">
            <w:pPr>
              <w:spacing w:line="360" w:lineRule="auto"/>
              <w:ind w:firstLine="420"/>
              <w:jc w:val="center"/>
              <w:rPr>
                <w:rFonts w:ascii="黑体" w:eastAsia="黑体" w:hAnsi="黑体"/>
              </w:rPr>
            </w:pPr>
            <w:r>
              <w:rPr>
                <w:rFonts w:ascii="黑体" w:eastAsia="黑体" w:hAnsi="黑体" w:cs="仿宋_GB2312" w:hint="eastAsia"/>
              </w:rPr>
              <w:t>（单位公章）</w:t>
            </w:r>
          </w:p>
        </w:tc>
      </w:tr>
    </w:tbl>
    <w:p w:rsidR="00A20253" w:rsidRDefault="00A20253">
      <w:pPr>
        <w:spacing w:line="360" w:lineRule="auto"/>
      </w:pPr>
    </w:p>
    <w:sectPr w:rsidR="00A20253">
      <w:headerReference w:type="default" r:id="rId8"/>
      <w:footerReference w:type="default" r:id="rId9"/>
      <w:pgSz w:w="11906" w:h="16838"/>
      <w:pgMar w:top="1588" w:right="1588" w:bottom="1588" w:left="1588"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6E" w:rsidRDefault="00F34C6E">
      <w:r>
        <w:separator/>
      </w:r>
    </w:p>
  </w:endnote>
  <w:endnote w:type="continuationSeparator" w:id="0">
    <w:p w:rsidR="00F34C6E" w:rsidRDefault="00F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53" w:rsidRDefault="00457056">
    <w:pPr>
      <w:pStyle w:val="a6"/>
      <w:jc w:val="center"/>
    </w:pPr>
    <w:r>
      <w:fldChar w:fldCharType="begin"/>
    </w:r>
    <w:r>
      <w:instrText>PAGE   \* MERGEFORMAT</w:instrText>
    </w:r>
    <w:r>
      <w:fldChar w:fldCharType="separate"/>
    </w:r>
    <w:r w:rsidR="00A647F9" w:rsidRPr="00A647F9">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6E" w:rsidRDefault="00F34C6E">
      <w:r>
        <w:separator/>
      </w:r>
    </w:p>
  </w:footnote>
  <w:footnote w:type="continuationSeparator" w:id="0">
    <w:p w:rsidR="00F34C6E" w:rsidRDefault="00F3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53" w:rsidRDefault="00A20253">
    <w:pPr>
      <w:pStyle w:val="a7"/>
      <w:pBdr>
        <w:bottom w:val="none" w:sz="0" w:space="0" w:color="auto"/>
      </w:pBdr>
      <w:ind w:firstLine="42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AE9"/>
    <w:rsid w:val="000C6496"/>
    <w:rsid w:val="00103240"/>
    <w:rsid w:val="00224DC7"/>
    <w:rsid w:val="002600E7"/>
    <w:rsid w:val="0028448B"/>
    <w:rsid w:val="002B7732"/>
    <w:rsid w:val="002D4FD9"/>
    <w:rsid w:val="00383486"/>
    <w:rsid w:val="003D2428"/>
    <w:rsid w:val="003E6DBE"/>
    <w:rsid w:val="00457056"/>
    <w:rsid w:val="00464152"/>
    <w:rsid w:val="004D36A6"/>
    <w:rsid w:val="005B5A79"/>
    <w:rsid w:val="005C5CA0"/>
    <w:rsid w:val="006E7AE9"/>
    <w:rsid w:val="00703E09"/>
    <w:rsid w:val="0070714F"/>
    <w:rsid w:val="007C1559"/>
    <w:rsid w:val="007F1C7E"/>
    <w:rsid w:val="0096469D"/>
    <w:rsid w:val="009C0306"/>
    <w:rsid w:val="009E1756"/>
    <w:rsid w:val="00A20253"/>
    <w:rsid w:val="00A647F9"/>
    <w:rsid w:val="00B45465"/>
    <w:rsid w:val="00B64E47"/>
    <w:rsid w:val="00B966E0"/>
    <w:rsid w:val="00BF7F1B"/>
    <w:rsid w:val="00C15AB9"/>
    <w:rsid w:val="00C73D1C"/>
    <w:rsid w:val="00CF736D"/>
    <w:rsid w:val="00DE2815"/>
    <w:rsid w:val="00E1011B"/>
    <w:rsid w:val="00E37423"/>
    <w:rsid w:val="00EB642E"/>
    <w:rsid w:val="00EB6FD8"/>
    <w:rsid w:val="00F34C6E"/>
    <w:rsid w:val="00F36B43"/>
    <w:rsid w:val="00F84BE2"/>
    <w:rsid w:val="24382C50"/>
    <w:rsid w:val="440D35F4"/>
    <w:rsid w:val="5EC33A73"/>
    <w:rsid w:val="72D1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tabs>
        <w:tab w:val="left" w:pos="0"/>
      </w:tabs>
      <w:ind w:left="105" w:firstLineChars="164" w:firstLine="525"/>
    </w:pPr>
    <w:rPr>
      <w:rFonts w:ascii="仿宋_GB2312" w:eastAsia="仿宋_GB2312"/>
      <w:sz w:val="32"/>
      <w:szCs w:val="32"/>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uiPriority w:val="22"/>
    <w:qFormat/>
    <w:rPr>
      <w:b/>
      <w:bCs/>
    </w:rPr>
  </w:style>
  <w:style w:type="character" w:styleId="aa">
    <w:name w:val="annotation reference"/>
    <w:basedOn w:val="a0"/>
    <w:uiPriority w:val="99"/>
    <w:semiHidden/>
    <w:unhideWhenUsed/>
    <w:qFormat/>
    <w:rPr>
      <w:sz w:val="21"/>
      <w:szCs w:val="21"/>
    </w:rPr>
  </w:style>
  <w:style w:type="character" w:customStyle="1" w:styleId="ab">
    <w:name w:val="页脚 字符"/>
    <w:basedOn w:val="a0"/>
    <w:uiPriority w:val="99"/>
    <w:semiHidden/>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 w:type="character" w:customStyle="1" w:styleId="ac">
    <w:name w:val="页眉 字符"/>
    <w:basedOn w:val="a0"/>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paragraph" w:customStyle="1" w:styleId="style1">
    <w:name w:val="style1"/>
    <w:basedOn w:val="a"/>
    <w:qFormat/>
    <w:pPr>
      <w:widowControl/>
      <w:spacing w:before="100" w:beforeAutospacing="1" w:after="100" w:afterAutospacing="1"/>
      <w:jc w:val="left"/>
    </w:pPr>
    <w:rPr>
      <w:rFonts w:ascii="宋体" w:hAnsi="宋体" w:cs="宋体"/>
      <w:b/>
      <w:bCs/>
      <w:kern w:val="0"/>
      <w:sz w:val="51"/>
      <w:szCs w:val="51"/>
    </w:rPr>
  </w:style>
  <w:style w:type="character" w:customStyle="1" w:styleId="wordtitle21">
    <w:name w:val="wordtitle21"/>
    <w:qFormat/>
    <w:rPr>
      <w:rFonts w:ascii="ˎ̥" w:hAnsi="ˎ̥" w:hint="default"/>
      <w:sz w:val="36"/>
      <w:szCs w:val="36"/>
    </w:rPr>
  </w:style>
  <w:style w:type="character" w:customStyle="1" w:styleId="wordtitle31">
    <w:name w:val="wordtitle31"/>
    <w:qFormat/>
    <w:rPr>
      <w:rFonts w:ascii="ˎ̥" w:hAnsi="ˎ̥" w:hint="default"/>
      <w:sz w:val="32"/>
      <w:szCs w:val="32"/>
    </w:rPr>
  </w:style>
  <w:style w:type="character" w:customStyle="1" w:styleId="ad">
    <w:name w:val="正文文本缩进 字符"/>
    <w:basedOn w:val="a0"/>
    <w:uiPriority w:val="99"/>
    <w:semiHidden/>
    <w:qFormat/>
    <w:rPr>
      <w:rFonts w:ascii="Times New Roman" w:eastAsia="宋体" w:hAnsi="Times New Roman" w:cs="Times New Roman"/>
      <w:szCs w:val="24"/>
    </w:rPr>
  </w:style>
  <w:style w:type="character" w:customStyle="1" w:styleId="Char0">
    <w:name w:val="正文文本缩进 Char"/>
    <w:link w:val="a4"/>
    <w:qFormat/>
    <w:rPr>
      <w:rFonts w:ascii="仿宋_GB2312" w:eastAsia="仿宋_GB2312" w:hAnsi="Times New Roman" w:cs="Times New Roman"/>
      <w:sz w:val="32"/>
      <w:szCs w:val="32"/>
    </w:rPr>
  </w:style>
  <w:style w:type="paragraph" w:styleId="ae">
    <w:name w:val="List Paragraph"/>
    <w:basedOn w:val="a"/>
    <w:uiPriority w:val="99"/>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267</Words>
  <Characters>1527</Characters>
  <Application>Microsoft Office Word</Application>
  <DocSecurity>0</DocSecurity>
  <Lines>12</Lines>
  <Paragraphs>3</Paragraphs>
  <ScaleCrop>false</ScaleCrop>
  <Company>lenovo</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lenovo</cp:lastModifiedBy>
  <cp:revision>7</cp:revision>
  <dcterms:created xsi:type="dcterms:W3CDTF">2019-06-04T05:29:00Z</dcterms:created>
  <dcterms:modified xsi:type="dcterms:W3CDTF">2019-06-13T04:09:00Z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