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30" w:rsidRDefault="00E46530">
      <w:pPr>
        <w:jc w:val="center"/>
        <w:rPr>
          <w:rFonts w:ascii="黑体" w:eastAsia="黑体" w:hAnsi="黑体"/>
          <w:sz w:val="48"/>
          <w:szCs w:val="48"/>
        </w:rPr>
      </w:pPr>
    </w:p>
    <w:p w:rsidR="00E46530" w:rsidRDefault="00E46530">
      <w:pPr>
        <w:pStyle w:val="style1"/>
        <w:jc w:val="center"/>
        <w:rPr>
          <w:ins w:id="0" w:author="lenovo" w:date="2019-06-13T12:24:00Z"/>
          <w:rFonts w:ascii="黑体" w:eastAsia="黑体" w:hAnsi="黑体" w:hint="eastAsia"/>
          <w:sz w:val="48"/>
          <w:szCs w:val="48"/>
        </w:rPr>
      </w:pPr>
    </w:p>
    <w:p w:rsidR="00594583" w:rsidRDefault="00594583">
      <w:pPr>
        <w:pStyle w:val="style1"/>
        <w:jc w:val="center"/>
        <w:rPr>
          <w:ins w:id="1" w:author="lenovo" w:date="2019-06-13T12:24:00Z"/>
          <w:rFonts w:ascii="黑体" w:eastAsia="黑体" w:hAnsi="黑体" w:hint="eastAsia"/>
          <w:sz w:val="48"/>
          <w:szCs w:val="48"/>
        </w:rPr>
      </w:pPr>
    </w:p>
    <w:p w:rsidR="00594583" w:rsidRDefault="00594583">
      <w:pPr>
        <w:pStyle w:val="style1"/>
        <w:jc w:val="center"/>
        <w:rPr>
          <w:rFonts w:ascii="黑体" w:eastAsia="黑体" w:hAnsi="黑体"/>
          <w:sz w:val="48"/>
          <w:szCs w:val="48"/>
        </w:rPr>
      </w:pPr>
    </w:p>
    <w:p w:rsidR="00E46530" w:rsidRPr="00594583" w:rsidRDefault="00594583">
      <w:pPr>
        <w:pStyle w:val="2"/>
        <w:rPr>
          <w:rFonts w:hAnsi="华文细黑" w:hint="default"/>
          <w:b/>
          <w:bCs/>
          <w:szCs w:val="48"/>
        </w:rPr>
      </w:pPr>
      <w:r>
        <w:rPr>
          <w:rFonts w:hAnsi="华文细黑"/>
          <w:b/>
          <w:bCs/>
          <w:szCs w:val="48"/>
        </w:rPr>
        <w:t>山西省</w:t>
      </w:r>
      <w:r w:rsidR="00585B24" w:rsidRPr="00594583">
        <w:rPr>
          <w:rFonts w:hAnsi="华文细黑"/>
          <w:b/>
          <w:bCs/>
          <w:szCs w:val="48"/>
        </w:rPr>
        <w:t>行业优秀勘察设计奖</w:t>
      </w:r>
    </w:p>
    <w:p w:rsidR="00E46530" w:rsidRPr="00594583" w:rsidRDefault="00585B24">
      <w:pPr>
        <w:pStyle w:val="2"/>
        <w:rPr>
          <w:rFonts w:hint="default"/>
          <w:b/>
          <w:bCs/>
          <w:szCs w:val="48"/>
        </w:rPr>
      </w:pPr>
      <w:r w:rsidRPr="00594583">
        <w:rPr>
          <w:rFonts w:ascii="宋体" w:hAnsi="华文细黑" w:cs="宋体"/>
          <w:b/>
          <w:bCs/>
          <w:kern w:val="0"/>
          <w:szCs w:val="48"/>
        </w:rPr>
        <w:t>优秀抗震防灾项目</w:t>
      </w:r>
      <w:r w:rsidRPr="00594583">
        <w:rPr>
          <w:rFonts w:hAnsi="华文细黑"/>
          <w:b/>
          <w:bCs/>
          <w:szCs w:val="48"/>
        </w:rPr>
        <w:t>申报表</w:t>
      </w:r>
    </w:p>
    <w:p w:rsidR="00E46530" w:rsidRDefault="00E46530">
      <w:pPr>
        <w:pStyle w:val="a5"/>
        <w:spacing w:line="300" w:lineRule="auto"/>
        <w:jc w:val="center"/>
        <w:rPr>
          <w:b/>
          <w:bCs/>
          <w:sz w:val="28"/>
        </w:rPr>
      </w:pPr>
    </w:p>
    <w:p w:rsidR="00594583" w:rsidRDefault="00594583">
      <w:pPr>
        <w:pStyle w:val="a5"/>
        <w:spacing w:line="300" w:lineRule="auto"/>
        <w:jc w:val="center"/>
        <w:rPr>
          <w:ins w:id="2" w:author="lenovo" w:date="2019-06-13T12:22:00Z"/>
          <w:rFonts w:hint="eastAsia"/>
          <w:b/>
          <w:bCs/>
          <w:spacing w:val="58"/>
          <w:sz w:val="32"/>
        </w:rPr>
      </w:pPr>
    </w:p>
    <w:p w:rsidR="00594583" w:rsidRDefault="00594583">
      <w:pPr>
        <w:pStyle w:val="a5"/>
        <w:spacing w:line="300" w:lineRule="auto"/>
        <w:jc w:val="center"/>
        <w:rPr>
          <w:b/>
          <w:bCs/>
          <w:spacing w:val="58"/>
          <w:sz w:val="32"/>
        </w:rPr>
      </w:pPr>
    </w:p>
    <w:p w:rsidR="00E46530" w:rsidRDefault="00E46530">
      <w:pPr>
        <w:pStyle w:val="a5"/>
        <w:spacing w:line="300" w:lineRule="auto"/>
        <w:jc w:val="center"/>
        <w:rPr>
          <w:b/>
          <w:bCs/>
          <w:spacing w:val="58"/>
          <w:sz w:val="32"/>
        </w:rPr>
      </w:pPr>
    </w:p>
    <w:tbl>
      <w:tblPr>
        <w:tblW w:w="631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7"/>
        <w:gridCol w:w="225"/>
        <w:gridCol w:w="3760"/>
        <w:gridCol w:w="607"/>
      </w:tblGrid>
      <w:tr w:rsidR="00E46530" w:rsidTr="00594583">
        <w:trPr>
          <w:tblCellSpacing w:w="15" w:type="dxa"/>
          <w:jc w:val="center"/>
        </w:trPr>
        <w:tc>
          <w:tcPr>
            <w:tcW w:w="1907" w:type="dxa"/>
            <w:gridSpan w:val="2"/>
          </w:tcPr>
          <w:p w:rsidR="00E46530" w:rsidRDefault="00594583">
            <w:pPr>
              <w:jc w:val="distribute"/>
              <w:rPr>
                <w:rFonts w:ascii="仿宋_GB2312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</w:t>
            </w:r>
            <w:r w:rsidR="00585B24"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>项目名称：</w:t>
            </w:r>
          </w:p>
        </w:tc>
        <w:tc>
          <w:tcPr>
            <w:tcW w:w="4322" w:type="dxa"/>
            <w:gridSpan w:val="2"/>
            <w:vAlign w:val="center"/>
          </w:tcPr>
          <w:p w:rsidR="00E46530" w:rsidRDefault="00585B24" w:rsidP="00594583">
            <w:pPr>
              <w:rPr>
                <w:rFonts w:ascii="仿宋_GB2312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  <w:u w:val="single"/>
              </w:rPr>
              <w:t xml:space="preserve">             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  <w:u w:val="single"/>
              </w:rPr>
              <w:t xml:space="preserve">    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  <w:u w:val="single"/>
              </w:rPr>
              <w:t xml:space="preserve">     </w:t>
            </w:r>
          </w:p>
        </w:tc>
      </w:tr>
      <w:tr w:rsidR="00E46530" w:rsidTr="00594583">
        <w:trPr>
          <w:tblCellSpacing w:w="15" w:type="dxa"/>
          <w:jc w:val="center"/>
        </w:trPr>
        <w:tc>
          <w:tcPr>
            <w:tcW w:w="1907" w:type="dxa"/>
            <w:gridSpan w:val="2"/>
          </w:tcPr>
          <w:p w:rsidR="00E46530" w:rsidRDefault="00594583">
            <w:pPr>
              <w:jc w:val="distribute"/>
              <w:rPr>
                <w:rFonts w:ascii="仿宋_GB2312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</w:t>
            </w:r>
            <w:r w:rsidR="00585B24"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>申报单位：</w:t>
            </w:r>
          </w:p>
        </w:tc>
        <w:tc>
          <w:tcPr>
            <w:tcW w:w="4322" w:type="dxa"/>
            <w:gridSpan w:val="2"/>
            <w:vAlign w:val="center"/>
          </w:tcPr>
          <w:p w:rsidR="00E46530" w:rsidRDefault="00585B24">
            <w:pPr>
              <w:rPr>
                <w:rFonts w:ascii="仿宋_GB2312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  <w:u w:val="single"/>
              </w:rPr>
              <w:t xml:space="preserve">              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>（公章）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E46530" w:rsidTr="00594583">
        <w:trPr>
          <w:tblCellSpacing w:w="15" w:type="dxa"/>
          <w:jc w:val="center"/>
        </w:trPr>
        <w:tc>
          <w:tcPr>
            <w:tcW w:w="1907" w:type="dxa"/>
            <w:gridSpan w:val="2"/>
            <w:vAlign w:val="center"/>
          </w:tcPr>
          <w:p w:rsidR="00E46530" w:rsidRDefault="00594583">
            <w:pPr>
              <w:jc w:val="distribute"/>
              <w:rPr>
                <w:rFonts w:ascii="仿宋_GB2312" w:eastAsia="仿宋_GB2312" w:hAnsi="宋体" w:cs="宋体"/>
                <w:b/>
                <w:color w:val="000000"/>
                <w:sz w:val="30"/>
                <w:szCs w:val="30"/>
              </w:rPr>
            </w:pPr>
            <w:bookmarkStart w:id="3" w:name="_GoBack"/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</w:t>
            </w:r>
            <w:bookmarkEnd w:id="3"/>
            <w:r w:rsidR="00585B24"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>填报日期：</w:t>
            </w:r>
          </w:p>
        </w:tc>
        <w:tc>
          <w:tcPr>
            <w:tcW w:w="4322" w:type="dxa"/>
            <w:gridSpan w:val="2"/>
            <w:vAlign w:val="center"/>
          </w:tcPr>
          <w:p w:rsidR="00E46530" w:rsidRDefault="00585B24">
            <w:pPr>
              <w:rPr>
                <w:rFonts w:ascii="仿宋_GB2312" w:eastAsia="仿宋_GB2312" w:hAnsi="宋体" w:cs="宋体"/>
                <w:b/>
                <w:color w:val="000000"/>
                <w:sz w:val="30"/>
                <w:szCs w:val="30"/>
              </w:rPr>
            </w:pP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  <w:u w:val="single"/>
              </w:rPr>
              <w:t xml:space="preserve">      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>年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>月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  <w:u w:val="single"/>
              </w:rPr>
              <w:t xml:space="preserve">     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>日</w:t>
            </w:r>
            <w:r>
              <w:rPr>
                <w:rStyle w:val="wordtitle31"/>
                <w:rFonts w:ascii="仿宋_GB2312" w:eastAsia="仿宋_GB2312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E46530" w:rsidTr="00594583">
        <w:trPr>
          <w:gridAfter w:val="1"/>
          <w:wAfter w:w="562" w:type="dxa"/>
          <w:tblCellSpacing w:w="15" w:type="dxa"/>
          <w:jc w:val="center"/>
        </w:trPr>
        <w:tc>
          <w:tcPr>
            <w:tcW w:w="1682" w:type="dxa"/>
          </w:tcPr>
          <w:p w:rsidR="00E46530" w:rsidRDefault="00E46530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3955" w:type="dxa"/>
            <w:gridSpan w:val="2"/>
            <w:vAlign w:val="center"/>
          </w:tcPr>
          <w:p w:rsidR="00E46530" w:rsidRDefault="00E46530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</w:tr>
      <w:tr w:rsidR="00E46530" w:rsidTr="00594583">
        <w:trPr>
          <w:gridAfter w:val="1"/>
          <w:wAfter w:w="562" w:type="dxa"/>
          <w:tblCellSpacing w:w="15" w:type="dxa"/>
          <w:jc w:val="center"/>
        </w:trPr>
        <w:tc>
          <w:tcPr>
            <w:tcW w:w="1682" w:type="dxa"/>
          </w:tcPr>
          <w:p w:rsidR="00E46530" w:rsidRDefault="00E46530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3955" w:type="dxa"/>
            <w:gridSpan w:val="2"/>
            <w:vAlign w:val="center"/>
          </w:tcPr>
          <w:p w:rsidR="00E46530" w:rsidRDefault="00E46530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</w:tr>
      <w:tr w:rsidR="00E46530" w:rsidTr="00594583">
        <w:trPr>
          <w:gridAfter w:val="1"/>
          <w:wAfter w:w="562" w:type="dxa"/>
          <w:tblCellSpacing w:w="15" w:type="dxa"/>
          <w:jc w:val="center"/>
        </w:trPr>
        <w:tc>
          <w:tcPr>
            <w:tcW w:w="1682" w:type="dxa"/>
            <w:vAlign w:val="center"/>
          </w:tcPr>
          <w:p w:rsidR="00E46530" w:rsidRDefault="00E46530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3955" w:type="dxa"/>
            <w:gridSpan w:val="2"/>
            <w:vAlign w:val="center"/>
          </w:tcPr>
          <w:p w:rsidR="00E46530" w:rsidRDefault="00E46530">
            <w:pPr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</w:tr>
    </w:tbl>
    <w:p w:rsidR="00E46530" w:rsidRDefault="00E46530">
      <w:pPr>
        <w:jc w:val="center"/>
        <w:rPr>
          <w:rStyle w:val="wordtitle21"/>
          <w:b/>
        </w:rPr>
      </w:pPr>
    </w:p>
    <w:p w:rsidR="00E46530" w:rsidRDefault="00E46530">
      <w:pPr>
        <w:jc w:val="center"/>
        <w:rPr>
          <w:rStyle w:val="wordtitle21"/>
          <w:b/>
        </w:rPr>
      </w:pPr>
    </w:p>
    <w:p w:rsidR="00E46530" w:rsidRDefault="00585B24">
      <w:pPr>
        <w:jc w:val="center"/>
        <w:rPr>
          <w:b/>
          <w:sz w:val="32"/>
          <w:szCs w:val="32"/>
        </w:rPr>
      </w:pPr>
      <w:r>
        <w:rPr>
          <w:rStyle w:val="wordtitle21"/>
          <w:rFonts w:hint="eastAsia"/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行业优秀勘察设计奖</w:t>
      </w:r>
      <w:r>
        <w:rPr>
          <w:rFonts w:hint="eastAsia"/>
          <w:b/>
          <w:sz w:val="32"/>
          <w:szCs w:val="32"/>
        </w:rPr>
        <w:t>优秀抗震防灾项目申报表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2250"/>
        <w:gridCol w:w="2201"/>
        <w:gridCol w:w="2537"/>
      </w:tblGrid>
      <w:tr w:rsidR="00E46530">
        <w:trPr>
          <w:trHeight w:val="627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ind w:firstLine="1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988" w:type="dxa"/>
            <w:gridSpan w:val="3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611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主要设计单位</w:t>
            </w:r>
          </w:p>
        </w:tc>
        <w:tc>
          <w:tcPr>
            <w:tcW w:w="6988" w:type="dxa"/>
            <w:gridSpan w:val="3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612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合作设计单位</w:t>
            </w:r>
          </w:p>
        </w:tc>
        <w:tc>
          <w:tcPr>
            <w:tcW w:w="6988" w:type="dxa"/>
            <w:gridSpan w:val="3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692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建筑工程设计起止时间</w:t>
            </w:r>
          </w:p>
        </w:tc>
        <w:tc>
          <w:tcPr>
            <w:tcW w:w="2250" w:type="dxa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竣工验收时间</w:t>
            </w:r>
          </w:p>
        </w:tc>
        <w:tc>
          <w:tcPr>
            <w:tcW w:w="2537" w:type="dxa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646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验收部门</w:t>
            </w:r>
          </w:p>
        </w:tc>
        <w:tc>
          <w:tcPr>
            <w:tcW w:w="6988" w:type="dxa"/>
            <w:gridSpan w:val="3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737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申报单位</w:t>
            </w:r>
          </w:p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6988" w:type="dxa"/>
            <w:gridSpan w:val="3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616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单位资质</w:t>
            </w:r>
          </w:p>
        </w:tc>
        <w:tc>
          <w:tcPr>
            <w:tcW w:w="2250" w:type="dxa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E46530" w:rsidRDefault="00585B2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证书编号</w:t>
            </w:r>
          </w:p>
        </w:tc>
        <w:tc>
          <w:tcPr>
            <w:tcW w:w="2537" w:type="dxa"/>
            <w:vAlign w:val="center"/>
          </w:tcPr>
          <w:p w:rsidR="00E46530" w:rsidRDefault="00E4653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566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申报单位</w:t>
            </w:r>
          </w:p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250" w:type="dxa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E46530" w:rsidRDefault="00585B2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537" w:type="dxa"/>
            <w:vAlign w:val="center"/>
          </w:tcPr>
          <w:p w:rsidR="00E46530" w:rsidRDefault="00E4653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607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2250" w:type="dxa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E46530" w:rsidRDefault="00585B24">
            <w:pPr>
              <w:widowControl/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537" w:type="dxa"/>
            <w:vAlign w:val="center"/>
          </w:tcPr>
          <w:p w:rsidR="00E46530" w:rsidRDefault="00E46530">
            <w:pPr>
              <w:widowControl/>
              <w:snapToGrid w:val="0"/>
              <w:spacing w:line="240" w:lineRule="atLeas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cantSplit/>
          <w:trHeight w:val="686"/>
          <w:jc w:val="center"/>
        </w:trPr>
        <w:tc>
          <w:tcPr>
            <w:tcW w:w="2084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250" w:type="dxa"/>
            <w:vAlign w:val="center"/>
          </w:tcPr>
          <w:p w:rsidR="00E46530" w:rsidRDefault="00E46530">
            <w:pPr>
              <w:snapToGrid w:val="0"/>
              <w:spacing w:line="240" w:lineRule="atLeas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2201" w:type="dxa"/>
            <w:vAlign w:val="center"/>
          </w:tcPr>
          <w:p w:rsidR="00E46530" w:rsidRDefault="00585B24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537" w:type="dxa"/>
            <w:vAlign w:val="center"/>
          </w:tcPr>
          <w:p w:rsidR="00E46530" w:rsidRDefault="00E46530">
            <w:pPr>
              <w:snapToGrid w:val="0"/>
              <w:spacing w:line="240" w:lineRule="atLeas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4375"/>
          <w:jc w:val="center"/>
        </w:trPr>
        <w:tc>
          <w:tcPr>
            <w:tcW w:w="9072" w:type="dxa"/>
            <w:gridSpan w:val="4"/>
          </w:tcPr>
          <w:p w:rsidR="00E46530" w:rsidRDefault="00585B24"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申报材料目录：</w:t>
            </w:r>
          </w:p>
          <w:p w:rsidR="00E46530" w:rsidRDefault="00E46530">
            <w:pPr>
              <w:spacing w:line="360" w:lineRule="exact"/>
              <w:jc w:val="lef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46530" w:rsidRDefault="00585B24"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、专项抗震防灾报告</w:t>
            </w:r>
          </w:p>
          <w:p w:rsidR="00E46530" w:rsidRDefault="00585B24">
            <w:pPr>
              <w:spacing w:line="360" w:lineRule="exact"/>
              <w:jc w:val="lef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、相关技术材料</w:t>
            </w:r>
          </w:p>
        </w:tc>
      </w:tr>
    </w:tbl>
    <w:p w:rsidR="00E46530" w:rsidRDefault="00E46530">
      <w:pPr>
        <w:jc w:val="center"/>
        <w:rPr>
          <w:rStyle w:val="ac"/>
          <w:rFonts w:ascii="ˎ̥" w:hAnsi="ˎ̥"/>
          <w:sz w:val="36"/>
          <w:szCs w:val="36"/>
        </w:rPr>
      </w:pPr>
    </w:p>
    <w:p w:rsidR="00E46530" w:rsidRDefault="00E46530">
      <w:pPr>
        <w:jc w:val="center"/>
        <w:rPr>
          <w:rStyle w:val="ac"/>
          <w:rFonts w:ascii="ˎ̥" w:hAnsi="ˎ̥"/>
          <w:sz w:val="36"/>
          <w:szCs w:val="36"/>
        </w:rPr>
      </w:pPr>
    </w:p>
    <w:p w:rsidR="00E46530" w:rsidRDefault="00E46530">
      <w:pPr>
        <w:jc w:val="center"/>
        <w:rPr>
          <w:rStyle w:val="ac"/>
          <w:rFonts w:ascii="ˎ̥" w:hAnsi="ˎ̥"/>
          <w:sz w:val="36"/>
          <w:szCs w:val="36"/>
        </w:rPr>
      </w:pPr>
    </w:p>
    <w:p w:rsidR="00E46530" w:rsidRDefault="00E46530">
      <w:pPr>
        <w:jc w:val="center"/>
        <w:rPr>
          <w:rStyle w:val="ac"/>
          <w:rFonts w:ascii="ˎ̥" w:hAnsi="ˎ̥"/>
          <w:sz w:val="36"/>
          <w:szCs w:val="36"/>
        </w:rPr>
      </w:pPr>
    </w:p>
    <w:p w:rsidR="00E46530" w:rsidRDefault="00585B24">
      <w:pPr>
        <w:spacing w:line="500" w:lineRule="exact"/>
        <w:jc w:val="center"/>
        <w:rPr>
          <w:rStyle w:val="ac"/>
          <w:rFonts w:ascii="黑体" w:eastAsia="黑体" w:hAnsi="黑体"/>
          <w:b w:val="0"/>
          <w:color w:val="000000"/>
          <w:sz w:val="32"/>
          <w:szCs w:val="32"/>
        </w:rPr>
      </w:pPr>
      <w:r>
        <w:rPr>
          <w:rStyle w:val="ac"/>
          <w:rFonts w:ascii="黑体" w:eastAsia="黑体" w:hAnsi="黑体"/>
          <w:b w:val="0"/>
          <w:color w:val="000000"/>
          <w:sz w:val="32"/>
          <w:szCs w:val="32"/>
        </w:rPr>
        <w:t>申报单位法人代表人声明</w:t>
      </w:r>
    </w:p>
    <w:p w:rsidR="00E46530" w:rsidRDefault="00E46530">
      <w:pPr>
        <w:spacing w:line="500" w:lineRule="exact"/>
        <w:jc w:val="center"/>
        <w:rPr>
          <w:rFonts w:ascii="黑体" w:eastAsia="黑体" w:hAnsi="黑体"/>
          <w:color w:val="000000"/>
          <w:sz w:val="32"/>
          <w:szCs w:val="32"/>
          <w:u w:val="single"/>
        </w:rPr>
      </w:pPr>
    </w:p>
    <w:p w:rsidR="00E46530" w:rsidRDefault="00585B24">
      <w:pPr>
        <w:spacing w:line="480" w:lineRule="exact"/>
        <w:ind w:firstLineChars="200" w:firstLine="480"/>
        <w:rPr>
          <w:rFonts w:eastAsia="仿宋_GB2312"/>
          <w:color w:val="000000"/>
          <w:sz w:val="24"/>
        </w:rPr>
      </w:pPr>
      <w:r>
        <w:rPr>
          <w:rFonts w:eastAsia="仿宋_GB2312"/>
          <w:color w:val="000000"/>
          <w:sz w:val="24"/>
        </w:rPr>
        <w:t>本人</w:t>
      </w:r>
      <w:r>
        <w:rPr>
          <w:rFonts w:eastAsia="仿宋_GB2312"/>
          <w:color w:val="000000"/>
          <w:sz w:val="24"/>
          <w:u w:val="single"/>
        </w:rPr>
        <w:t xml:space="preserve">       </w:t>
      </w:r>
      <w:r>
        <w:rPr>
          <w:rFonts w:eastAsia="仿宋_GB2312"/>
          <w:color w:val="000000"/>
          <w:sz w:val="24"/>
        </w:rPr>
        <w:t>（法定代表人）</w:t>
      </w:r>
      <w:r>
        <w:rPr>
          <w:rFonts w:eastAsia="仿宋_GB2312"/>
          <w:color w:val="000000"/>
          <w:sz w:val="24"/>
          <w:u w:val="single"/>
        </w:rPr>
        <w:t xml:space="preserve">             </w:t>
      </w:r>
      <w:r>
        <w:rPr>
          <w:rFonts w:eastAsia="仿宋_GB2312"/>
          <w:color w:val="000000"/>
          <w:sz w:val="24"/>
        </w:rPr>
        <w:t>（身份证号码）郑重声明，本单位此次填报的申报表及附件材料的全部数据、内容是真实的。申报资料如有虚假，本单位将自动退出</w:t>
      </w:r>
      <w:r>
        <w:rPr>
          <w:rFonts w:eastAsia="仿宋_GB2312" w:hint="eastAsia"/>
          <w:color w:val="000000"/>
          <w:sz w:val="24"/>
        </w:rPr>
        <w:t>工程勘察、建筑设计行业和市政公用工程优秀勘察设计奖的</w:t>
      </w:r>
      <w:r>
        <w:rPr>
          <w:rFonts w:eastAsia="仿宋_GB2312"/>
          <w:color w:val="000000"/>
          <w:sz w:val="24"/>
        </w:rPr>
        <w:t>评选，并愿接受</w:t>
      </w:r>
      <w:proofErr w:type="gramStart"/>
      <w:r>
        <w:rPr>
          <w:rFonts w:eastAsia="仿宋_GB2312" w:hint="eastAsia"/>
          <w:color w:val="000000"/>
          <w:sz w:val="24"/>
        </w:rPr>
        <w:t>中设协</w:t>
      </w:r>
      <w:r>
        <w:rPr>
          <w:rFonts w:eastAsia="仿宋_GB2312"/>
          <w:color w:val="000000"/>
          <w:sz w:val="24"/>
        </w:rPr>
        <w:t>根据</w:t>
      </w:r>
      <w:proofErr w:type="gramEnd"/>
      <w:r>
        <w:rPr>
          <w:rFonts w:eastAsia="仿宋_GB2312"/>
          <w:color w:val="000000"/>
          <w:sz w:val="24"/>
        </w:rPr>
        <w:t>《</w:t>
      </w:r>
      <w:r>
        <w:rPr>
          <w:rFonts w:eastAsia="仿宋_GB2312" w:hint="eastAsia"/>
          <w:color w:val="000000"/>
          <w:sz w:val="24"/>
        </w:rPr>
        <w:t>工程勘察、建筑设计行业和市政公用工程优秀勘察设计奖</w:t>
      </w:r>
      <w:r>
        <w:rPr>
          <w:rFonts w:eastAsia="仿宋_GB2312"/>
          <w:color w:val="000000"/>
          <w:sz w:val="24"/>
        </w:rPr>
        <w:t>评选办法》所做的处理。</w:t>
      </w:r>
    </w:p>
    <w:p w:rsidR="00E46530" w:rsidRDefault="00E46530">
      <w:pPr>
        <w:spacing w:line="440" w:lineRule="exact"/>
        <w:ind w:firstLineChars="200" w:firstLine="480"/>
        <w:rPr>
          <w:rFonts w:ascii="仿宋_GB2312" w:eastAsia="仿宋_GB2312" w:hAnsi="ˎ̥"/>
          <w:color w:val="000000"/>
          <w:sz w:val="24"/>
        </w:rPr>
      </w:pPr>
    </w:p>
    <w:p w:rsidR="00E46530" w:rsidRDefault="00E46530">
      <w:pPr>
        <w:spacing w:line="440" w:lineRule="exact"/>
        <w:ind w:firstLineChars="200" w:firstLine="480"/>
        <w:rPr>
          <w:rFonts w:ascii="仿宋_GB2312" w:eastAsia="仿宋_GB2312" w:hAnsi="ˎ̥"/>
          <w:color w:val="000000"/>
          <w:sz w:val="24"/>
        </w:rPr>
      </w:pPr>
    </w:p>
    <w:p w:rsidR="00E46530" w:rsidRDefault="00E46530">
      <w:pPr>
        <w:spacing w:line="440" w:lineRule="exact"/>
        <w:ind w:firstLineChars="200" w:firstLine="480"/>
        <w:rPr>
          <w:rFonts w:ascii="仿宋_GB2312" w:eastAsia="仿宋_GB2312" w:hAnsi="ˎ̥"/>
          <w:color w:val="000000"/>
          <w:sz w:val="24"/>
        </w:rPr>
      </w:pPr>
    </w:p>
    <w:p w:rsidR="00E46530" w:rsidRDefault="00E46530">
      <w:pPr>
        <w:spacing w:line="440" w:lineRule="exact"/>
        <w:ind w:firstLineChars="200" w:firstLine="480"/>
        <w:rPr>
          <w:rFonts w:ascii="仿宋_GB2312" w:eastAsia="仿宋_GB2312" w:hAnsi="ˎ̥"/>
          <w:color w:val="000000"/>
          <w:sz w:val="24"/>
        </w:rPr>
      </w:pPr>
    </w:p>
    <w:p w:rsidR="00E46530" w:rsidRDefault="00E46530">
      <w:pPr>
        <w:spacing w:line="440" w:lineRule="exact"/>
        <w:ind w:firstLineChars="200" w:firstLine="480"/>
        <w:rPr>
          <w:rFonts w:ascii="仿宋_GB2312" w:eastAsia="仿宋_GB2312" w:hAnsi="ˎ̥"/>
          <w:color w:val="000000"/>
          <w:sz w:val="24"/>
        </w:rPr>
      </w:pPr>
    </w:p>
    <w:p w:rsidR="00E46530" w:rsidRDefault="00E46530">
      <w:pPr>
        <w:spacing w:line="440" w:lineRule="exact"/>
        <w:ind w:firstLineChars="200" w:firstLine="480"/>
        <w:rPr>
          <w:rFonts w:ascii="仿宋_GB2312" w:eastAsia="仿宋_GB2312" w:hAnsi="ˎ̥"/>
          <w:color w:val="000000"/>
          <w:sz w:val="24"/>
        </w:rPr>
      </w:pPr>
    </w:p>
    <w:p w:rsidR="00E46530" w:rsidRDefault="00E46530">
      <w:pPr>
        <w:spacing w:line="440" w:lineRule="exact"/>
        <w:ind w:firstLineChars="200" w:firstLine="480"/>
        <w:rPr>
          <w:rFonts w:ascii="仿宋_GB2312" w:eastAsia="仿宋_GB2312" w:hAnsi="ˎ̥"/>
          <w:color w:val="000000"/>
          <w:sz w:val="24"/>
        </w:rPr>
      </w:pPr>
    </w:p>
    <w:p w:rsidR="00E46530" w:rsidRDefault="00E46530">
      <w:pPr>
        <w:spacing w:line="440" w:lineRule="exact"/>
        <w:ind w:firstLineChars="200" w:firstLine="480"/>
        <w:rPr>
          <w:rFonts w:ascii="仿宋_GB2312" w:eastAsia="仿宋_GB2312" w:hAnsi="ˎ̥"/>
          <w:color w:val="000000"/>
          <w:sz w:val="24"/>
        </w:rPr>
      </w:pPr>
    </w:p>
    <w:p w:rsidR="00E46530" w:rsidRDefault="00585B24">
      <w:pPr>
        <w:spacing w:line="440" w:lineRule="exact"/>
        <w:ind w:firstLineChars="1730" w:firstLine="4152"/>
        <w:rPr>
          <w:rFonts w:ascii="仿宋_GB2312" w:eastAsia="仿宋_GB2312" w:hAnsi="ˎ̥"/>
          <w:color w:val="000000"/>
          <w:sz w:val="24"/>
        </w:rPr>
      </w:pPr>
      <w:r>
        <w:rPr>
          <w:rFonts w:ascii="仿宋_GB2312" w:eastAsia="仿宋_GB2312" w:hAnsi="ˎ̥" w:hint="eastAsia"/>
          <w:color w:val="000000"/>
          <w:sz w:val="24"/>
        </w:rPr>
        <w:t>单位法定代表人（签名）：</w:t>
      </w:r>
    </w:p>
    <w:p w:rsidR="00E46530" w:rsidRDefault="00585B24">
      <w:pPr>
        <w:spacing w:line="440" w:lineRule="exact"/>
        <w:ind w:firstLineChars="1730" w:firstLine="4152"/>
        <w:rPr>
          <w:rFonts w:ascii="仿宋_GB2312" w:eastAsia="仿宋_GB2312" w:hAnsi="ˎ̥"/>
          <w:color w:val="000000"/>
          <w:sz w:val="24"/>
        </w:rPr>
      </w:pPr>
      <w:r>
        <w:rPr>
          <w:rFonts w:ascii="仿宋_GB2312" w:eastAsia="仿宋_GB2312" w:hAnsi="ˎ̥" w:hint="eastAsia"/>
          <w:color w:val="000000"/>
          <w:sz w:val="24"/>
        </w:rPr>
        <w:t>单位公章：</w:t>
      </w:r>
    </w:p>
    <w:p w:rsidR="00E46530" w:rsidRDefault="00E46530">
      <w:pPr>
        <w:spacing w:line="440" w:lineRule="exact"/>
        <w:ind w:right="600" w:firstLineChars="1650" w:firstLine="3960"/>
        <w:rPr>
          <w:rFonts w:ascii="仿宋_GB2312" w:eastAsia="仿宋_GB2312" w:hAnsi="ˎ̥"/>
          <w:color w:val="000000"/>
          <w:sz w:val="24"/>
        </w:rPr>
      </w:pPr>
    </w:p>
    <w:p w:rsidR="00E46530" w:rsidRDefault="00585B24">
      <w:pPr>
        <w:spacing w:line="440" w:lineRule="exact"/>
        <w:ind w:right="600" w:firstLineChars="2500" w:firstLine="6000"/>
        <w:rPr>
          <w:rFonts w:ascii="仿宋_GB2312" w:eastAsia="仿宋_GB2312" w:hAnsi="ˎ̥"/>
          <w:color w:val="000000"/>
          <w:sz w:val="24"/>
        </w:rPr>
      </w:pPr>
      <w:r>
        <w:rPr>
          <w:rFonts w:ascii="仿宋_GB2312" w:eastAsia="仿宋_GB2312" w:hAnsi="ˎ̥" w:hint="eastAsia"/>
          <w:color w:val="000000"/>
          <w:sz w:val="24"/>
        </w:rPr>
        <w:t xml:space="preserve"> </w:t>
      </w:r>
      <w:r>
        <w:rPr>
          <w:rFonts w:ascii="仿宋_GB2312" w:eastAsia="仿宋_GB2312" w:hAnsi="ˎ̥" w:hint="eastAsia"/>
          <w:color w:val="000000"/>
          <w:sz w:val="24"/>
        </w:rPr>
        <w:t>年</w:t>
      </w:r>
      <w:r>
        <w:rPr>
          <w:rFonts w:ascii="仿宋_GB2312" w:eastAsia="仿宋_GB2312" w:hAnsi="ˎ̥" w:hint="eastAsia"/>
          <w:color w:val="000000"/>
          <w:sz w:val="24"/>
        </w:rPr>
        <w:t xml:space="preserve">    </w:t>
      </w:r>
      <w:r>
        <w:rPr>
          <w:rFonts w:ascii="仿宋_GB2312" w:eastAsia="仿宋_GB2312" w:hAnsi="ˎ̥" w:hint="eastAsia"/>
          <w:color w:val="000000"/>
          <w:sz w:val="24"/>
        </w:rPr>
        <w:t>月</w:t>
      </w:r>
      <w:r>
        <w:rPr>
          <w:rFonts w:ascii="仿宋_GB2312" w:eastAsia="仿宋_GB2312" w:hAnsi="ˎ̥" w:hint="eastAsia"/>
          <w:color w:val="000000"/>
          <w:sz w:val="24"/>
        </w:rPr>
        <w:t xml:space="preserve">    </w:t>
      </w:r>
      <w:r>
        <w:rPr>
          <w:rFonts w:ascii="仿宋_GB2312" w:eastAsia="仿宋_GB2312" w:hAnsi="ˎ̥" w:hint="eastAsia"/>
          <w:color w:val="000000"/>
          <w:sz w:val="24"/>
        </w:rPr>
        <w:t>日</w:t>
      </w:r>
    </w:p>
    <w:p w:rsidR="00E46530" w:rsidRDefault="00585B24">
      <w:pPr>
        <w:ind w:firstLineChars="200" w:firstLine="602"/>
        <w:jc w:val="right"/>
        <w:rPr>
          <w:rFonts w:ascii="仿宋_GB2312" w:eastAsia="仿宋_GB2312" w:hAnsi="ˎ̥"/>
          <w:b/>
          <w:sz w:val="30"/>
          <w:szCs w:val="30"/>
        </w:rPr>
      </w:pPr>
      <w:r>
        <w:rPr>
          <w:rFonts w:ascii="仿宋_GB2312" w:eastAsia="仿宋_GB2312" w:hAnsi="ˎ̥" w:hint="eastAsia"/>
          <w:b/>
          <w:sz w:val="30"/>
          <w:szCs w:val="30"/>
        </w:rPr>
        <w:t xml:space="preserve">    </w:t>
      </w:r>
    </w:p>
    <w:p w:rsidR="00E46530" w:rsidRDefault="00585B24">
      <w:pPr>
        <w:spacing w:line="360" w:lineRule="auto"/>
        <w:jc w:val="center"/>
        <w:rPr>
          <w:rFonts w:ascii="仿宋_GB2312" w:eastAsia="仿宋_GB2312"/>
          <w:b/>
          <w:color w:val="000000"/>
          <w:sz w:val="28"/>
        </w:rPr>
      </w:pPr>
      <w:r>
        <w:rPr>
          <w:rFonts w:ascii="宋体" w:eastAsia="Adobe 宋体 Std L" w:hAnsi="宋体"/>
          <w:b/>
          <w:color w:val="FF0000"/>
          <w:sz w:val="28"/>
          <w:szCs w:val="28"/>
        </w:rPr>
        <w:br w:type="page"/>
      </w: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在本项目中做出贡献的主要人员情况表</w:t>
      </w:r>
    </w:p>
    <w:tbl>
      <w:tblPr>
        <w:tblW w:w="945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1076"/>
        <w:gridCol w:w="739"/>
        <w:gridCol w:w="1871"/>
        <w:gridCol w:w="992"/>
        <w:gridCol w:w="2062"/>
        <w:gridCol w:w="2194"/>
      </w:tblGrid>
      <w:tr w:rsidR="00E46530">
        <w:trPr>
          <w:trHeight w:val="911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00" w:lineRule="exact"/>
              <w:ind w:leftChars="-42" w:left="-88" w:rightChars="-51" w:right="-107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 w:rsidR="00E46530" w:rsidRDefault="00585B2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739" w:type="dxa"/>
            <w:vAlign w:val="center"/>
          </w:tcPr>
          <w:p w:rsidR="00E46530" w:rsidRDefault="00585B2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 w:rsidR="00E46530" w:rsidRDefault="00585B2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992" w:type="dxa"/>
            <w:vAlign w:val="center"/>
          </w:tcPr>
          <w:p w:rsidR="00E46530" w:rsidRDefault="00585B2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062" w:type="dxa"/>
            <w:vAlign w:val="center"/>
          </w:tcPr>
          <w:p w:rsidR="00E46530" w:rsidRDefault="00585B24">
            <w:pPr>
              <w:spacing w:line="400" w:lineRule="exact"/>
              <w:jc w:val="left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eastAsia="仿宋_GB2312"/>
                <w:b/>
                <w:color w:val="000000"/>
                <w:szCs w:val="21"/>
              </w:rPr>
              <w:t>身份证号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、</w:t>
            </w:r>
            <w:r>
              <w:rPr>
                <w:rFonts w:eastAsia="仿宋_GB2312"/>
                <w:b/>
                <w:color w:val="000000"/>
                <w:szCs w:val="21"/>
              </w:rPr>
              <w:t>军官证号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/</w:t>
            </w:r>
            <w:r>
              <w:rPr>
                <w:rFonts w:eastAsia="仿宋_GB2312" w:hint="eastAsia"/>
                <w:b/>
                <w:color w:val="000000"/>
                <w:szCs w:val="21"/>
              </w:rPr>
              <w:t>外国人护照号、港澳台胞证件号</w:t>
            </w:r>
          </w:p>
        </w:tc>
        <w:tc>
          <w:tcPr>
            <w:tcW w:w="2194" w:type="dxa"/>
            <w:vAlign w:val="center"/>
          </w:tcPr>
          <w:p w:rsidR="00E46530" w:rsidRDefault="00585B24">
            <w:pPr>
              <w:spacing w:line="40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项目中主要工作职责</w:t>
            </w:r>
          </w:p>
        </w:tc>
      </w:tr>
      <w:tr w:rsidR="00E46530">
        <w:trPr>
          <w:trHeight w:val="680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076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6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E46530">
        <w:trPr>
          <w:trHeight w:val="680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076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6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E46530">
        <w:trPr>
          <w:trHeight w:val="680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076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6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E46530">
        <w:trPr>
          <w:trHeight w:val="680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076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6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E46530">
        <w:trPr>
          <w:trHeight w:val="680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5</w:t>
            </w:r>
          </w:p>
        </w:tc>
        <w:tc>
          <w:tcPr>
            <w:tcW w:w="1076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6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E46530">
        <w:trPr>
          <w:trHeight w:val="680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6</w:t>
            </w:r>
          </w:p>
        </w:tc>
        <w:tc>
          <w:tcPr>
            <w:tcW w:w="1076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6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E46530">
        <w:trPr>
          <w:trHeight w:val="680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7</w:t>
            </w:r>
          </w:p>
        </w:tc>
        <w:tc>
          <w:tcPr>
            <w:tcW w:w="1076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6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  <w:tr w:rsidR="00E46530">
        <w:trPr>
          <w:trHeight w:val="680"/>
          <w:jc w:val="center"/>
        </w:trPr>
        <w:tc>
          <w:tcPr>
            <w:tcW w:w="525" w:type="dxa"/>
            <w:vAlign w:val="center"/>
          </w:tcPr>
          <w:p w:rsidR="00E46530" w:rsidRDefault="00585B24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8</w:t>
            </w:r>
          </w:p>
        </w:tc>
        <w:tc>
          <w:tcPr>
            <w:tcW w:w="1076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739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062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  <w:tc>
          <w:tcPr>
            <w:tcW w:w="2194" w:type="dxa"/>
            <w:vAlign w:val="center"/>
          </w:tcPr>
          <w:p w:rsidR="00E46530" w:rsidRDefault="00E46530">
            <w:pPr>
              <w:spacing w:line="460" w:lineRule="exac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</w:tc>
      </w:tr>
    </w:tbl>
    <w:p w:rsidR="00E46530" w:rsidRDefault="00585B24">
      <w:pPr>
        <w:spacing w:line="400" w:lineRule="exact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Ansi="宋体" w:hint="eastAsia"/>
          <w:color w:val="000000"/>
          <w:szCs w:val="21"/>
        </w:rPr>
        <w:t>备注：主要勘察设计人员应在</w:t>
      </w:r>
      <w:r>
        <w:rPr>
          <w:rFonts w:ascii="仿宋_GB2312" w:eastAsia="仿宋_GB2312" w:hint="eastAsia"/>
          <w:color w:val="000000"/>
          <w:szCs w:val="21"/>
        </w:rPr>
        <w:t>主要工作职责栏中</w:t>
      </w:r>
      <w:r>
        <w:rPr>
          <w:rFonts w:ascii="仿宋_GB2312" w:eastAsia="仿宋_GB2312" w:hAnsi="宋体" w:hint="eastAsia"/>
          <w:color w:val="000000"/>
          <w:szCs w:val="21"/>
        </w:rPr>
        <w:t>明确项目总负责人和相关专业负责人，且均应为申报同业协会获奖的人员。</w:t>
      </w:r>
    </w:p>
    <w:p w:rsidR="00E46530" w:rsidRDefault="00585B24">
      <w:pPr>
        <w:ind w:leftChars="-67" w:left="-141" w:rightChars="-330" w:right="-693"/>
        <w:jc w:val="center"/>
        <w:rPr>
          <w:rFonts w:ascii="仿宋_GB2312" w:eastAsia="Adobe 宋体 Std L"/>
          <w:b/>
          <w:sz w:val="28"/>
          <w:szCs w:val="28"/>
        </w:rPr>
      </w:pPr>
      <w:r>
        <w:rPr>
          <w:rFonts w:ascii="宋体" w:hAnsi="宋体"/>
          <w:color w:val="000000"/>
          <w:sz w:val="36"/>
          <w:szCs w:val="36"/>
        </w:rPr>
        <w:br w:type="page"/>
      </w: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工程项目特点</w:t>
      </w:r>
    </w:p>
    <w:tbl>
      <w:tblPr>
        <w:tblW w:w="884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6"/>
      </w:tblGrid>
      <w:tr w:rsidR="00E46530">
        <w:trPr>
          <w:cantSplit/>
          <w:trHeight w:val="12403"/>
          <w:jc w:val="center"/>
        </w:trPr>
        <w:tc>
          <w:tcPr>
            <w:tcW w:w="8846" w:type="dxa"/>
          </w:tcPr>
          <w:p w:rsidR="00E46530" w:rsidRDefault="00585B24">
            <w:pPr>
              <w:ind w:firstLineChars="50" w:firstLine="141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（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600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～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1000</w:t>
            </w: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字，提供必要的图纸和计算分析）</w:t>
            </w:r>
          </w:p>
          <w:p w:rsidR="00E46530" w:rsidRDefault="00E4653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46530" w:rsidRDefault="00E4653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46530" w:rsidRDefault="00E46530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46530" w:rsidRDefault="00E46530">
            <w:pPr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160" w:lineRule="exact"/>
              <w:rPr>
                <w:rFonts w:ascii="仿宋_GB2312" w:eastAsia="仿宋_GB2312"/>
                <w:b/>
                <w:sz w:val="24"/>
              </w:rPr>
            </w:pPr>
          </w:p>
          <w:p w:rsidR="00E46530" w:rsidRDefault="00E46530">
            <w:pPr>
              <w:spacing w:before="120" w:after="120" w:line="360" w:lineRule="exact"/>
              <w:rPr>
                <w:rFonts w:ascii="仿宋_GB2312" w:eastAsia="仿宋_GB2312"/>
                <w:b/>
                <w:sz w:val="24"/>
              </w:rPr>
            </w:pPr>
          </w:p>
        </w:tc>
      </w:tr>
    </w:tbl>
    <w:p w:rsidR="00E46530" w:rsidRDefault="00E46530">
      <w:pPr>
        <w:rPr>
          <w:rFonts w:ascii="仿宋_GB2312" w:eastAsia="Adobe 宋体 Std L"/>
          <w:b/>
          <w:color w:val="FF0000"/>
          <w:sz w:val="28"/>
          <w:szCs w:val="28"/>
        </w:rPr>
      </w:pPr>
    </w:p>
    <w:p w:rsidR="00E46530" w:rsidRDefault="00585B24">
      <w:pPr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审批意见</w:t>
      </w:r>
    </w:p>
    <w:tbl>
      <w:tblPr>
        <w:tblW w:w="90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6562"/>
      </w:tblGrid>
      <w:tr w:rsidR="00E46530">
        <w:trPr>
          <w:trHeight w:val="5891"/>
          <w:jc w:val="center"/>
        </w:trPr>
        <w:tc>
          <w:tcPr>
            <w:tcW w:w="2510" w:type="dxa"/>
            <w:vAlign w:val="center"/>
          </w:tcPr>
          <w:p w:rsidR="00E46530" w:rsidRDefault="00585B24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曾获奖项</w:t>
            </w:r>
          </w:p>
        </w:tc>
        <w:tc>
          <w:tcPr>
            <w:tcW w:w="6562" w:type="dxa"/>
          </w:tcPr>
          <w:p w:rsidR="00E46530" w:rsidRDefault="00E46530">
            <w:pPr>
              <w:spacing w:line="360" w:lineRule="auto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</w:tc>
      </w:tr>
      <w:tr w:rsidR="00E46530">
        <w:trPr>
          <w:trHeight w:val="2783"/>
          <w:jc w:val="center"/>
        </w:trPr>
        <w:tc>
          <w:tcPr>
            <w:tcW w:w="2510" w:type="dxa"/>
            <w:vAlign w:val="center"/>
          </w:tcPr>
          <w:p w:rsidR="00E46530" w:rsidRDefault="00585B24">
            <w:pPr>
              <w:spacing w:line="360" w:lineRule="auto"/>
              <w:jc w:val="center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申报单位意见</w:t>
            </w:r>
          </w:p>
        </w:tc>
        <w:tc>
          <w:tcPr>
            <w:tcW w:w="6562" w:type="dxa"/>
            <w:vAlign w:val="bottom"/>
          </w:tcPr>
          <w:p w:rsidR="00E46530" w:rsidRDefault="00585B24">
            <w:pPr>
              <w:spacing w:line="360" w:lineRule="auto"/>
              <w:jc w:val="righ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E46530" w:rsidRDefault="00585B24">
            <w:pPr>
              <w:spacing w:line="360" w:lineRule="auto"/>
              <w:jc w:val="righ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  <w:tr w:rsidR="00E46530">
        <w:trPr>
          <w:trHeight w:val="3212"/>
          <w:jc w:val="center"/>
        </w:trPr>
        <w:tc>
          <w:tcPr>
            <w:tcW w:w="2510" w:type="dxa"/>
            <w:vAlign w:val="center"/>
          </w:tcPr>
          <w:p w:rsidR="00E46530" w:rsidRDefault="00585B24">
            <w:pPr>
              <w:spacing w:line="360" w:lineRule="auto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行业协会推荐意见</w:t>
            </w:r>
          </w:p>
        </w:tc>
        <w:tc>
          <w:tcPr>
            <w:tcW w:w="6562" w:type="dxa"/>
          </w:tcPr>
          <w:p w:rsidR="00E46530" w:rsidRDefault="00E46530">
            <w:pPr>
              <w:spacing w:line="360" w:lineRule="auto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46530" w:rsidRDefault="00E46530">
            <w:pPr>
              <w:spacing w:line="360" w:lineRule="auto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46530" w:rsidRDefault="00E46530">
            <w:pPr>
              <w:spacing w:line="360" w:lineRule="auto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E46530" w:rsidRDefault="00585B24">
            <w:pPr>
              <w:spacing w:line="360" w:lineRule="auto"/>
              <w:ind w:firstLineChars="1700" w:firstLine="4779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（盖章）</w:t>
            </w:r>
          </w:p>
          <w:p w:rsidR="00E46530" w:rsidRDefault="00585B24">
            <w:pPr>
              <w:spacing w:line="360" w:lineRule="auto"/>
              <w:jc w:val="righ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E46530" w:rsidRDefault="00E46530">
      <w:pPr>
        <w:jc w:val="center"/>
        <w:rPr>
          <w:rStyle w:val="ac"/>
          <w:rFonts w:ascii="ˎ̥" w:hAnsi="ˎ̥"/>
          <w:sz w:val="30"/>
          <w:szCs w:val="30"/>
        </w:rPr>
      </w:pPr>
    </w:p>
    <w:p w:rsidR="00E46530" w:rsidRDefault="00585B24">
      <w:pPr>
        <w:jc w:val="center"/>
        <w:rPr>
          <w:b/>
        </w:rPr>
      </w:pPr>
      <w:r>
        <w:rPr>
          <w:rStyle w:val="ac"/>
          <w:rFonts w:ascii="ˎ̥" w:hAnsi="ˎ̥" w:hint="eastAsia"/>
          <w:sz w:val="30"/>
          <w:szCs w:val="30"/>
        </w:rPr>
        <w:br w:type="page"/>
      </w:r>
    </w:p>
    <w:p w:rsidR="00E46530" w:rsidRDefault="00585B24">
      <w:pPr>
        <w:spacing w:line="500" w:lineRule="exact"/>
        <w:jc w:val="center"/>
        <w:rPr>
          <w:rStyle w:val="ac"/>
          <w:rFonts w:ascii="黑体" w:eastAsia="黑体" w:hAnsi="黑体"/>
          <w:color w:val="000000"/>
          <w:sz w:val="32"/>
          <w:szCs w:val="32"/>
        </w:rPr>
      </w:pPr>
      <w:r>
        <w:rPr>
          <w:rStyle w:val="ac"/>
          <w:rFonts w:ascii="黑体" w:eastAsia="黑体" w:hAnsi="黑体"/>
          <w:b w:val="0"/>
          <w:color w:val="000000"/>
          <w:sz w:val="32"/>
          <w:szCs w:val="32"/>
        </w:rPr>
        <w:lastRenderedPageBreak/>
        <w:t>合作项目申报</w:t>
      </w:r>
      <w:r>
        <w:rPr>
          <w:rStyle w:val="ac"/>
          <w:rFonts w:ascii="黑体" w:eastAsia="黑体" w:hAnsi="黑体" w:hint="eastAsia"/>
          <w:b w:val="0"/>
          <w:color w:val="000000"/>
          <w:sz w:val="32"/>
          <w:szCs w:val="32"/>
        </w:rPr>
        <w:t>声</w:t>
      </w:r>
      <w:r>
        <w:rPr>
          <w:rStyle w:val="ac"/>
          <w:rFonts w:ascii="黑体" w:eastAsia="黑体" w:hAnsi="黑体"/>
          <w:b w:val="0"/>
          <w:color w:val="000000"/>
          <w:sz w:val="32"/>
          <w:szCs w:val="32"/>
        </w:rPr>
        <w:t>明</w:t>
      </w:r>
    </w:p>
    <w:p w:rsidR="00E46530" w:rsidRDefault="00E46530">
      <w:pPr>
        <w:spacing w:line="500" w:lineRule="exact"/>
        <w:jc w:val="center"/>
        <w:rPr>
          <w:rStyle w:val="ac"/>
          <w:rFonts w:ascii="黑体" w:eastAsia="黑体" w:hAnsi="黑体"/>
          <w:color w:val="000000"/>
          <w:sz w:val="32"/>
          <w:szCs w:val="32"/>
        </w:rPr>
      </w:pPr>
    </w:p>
    <w:p w:rsidR="00E46530" w:rsidRDefault="00585B24">
      <w:pPr>
        <w:spacing w:line="440" w:lineRule="exact"/>
        <w:ind w:firstLineChars="250" w:firstLine="600"/>
        <w:rPr>
          <w:rFonts w:ascii="仿宋_GB2312" w:eastAsia="仿宋_GB2312"/>
          <w:color w:val="000000"/>
          <w:sz w:val="24"/>
        </w:rPr>
      </w:pPr>
      <w:r>
        <w:rPr>
          <w:rFonts w:hint="eastAsia"/>
          <w:color w:val="000000"/>
          <w:sz w:val="24"/>
          <w:u w:val="single"/>
        </w:rPr>
        <w:t xml:space="preserve">                                      </w:t>
      </w:r>
      <w:r>
        <w:rPr>
          <w:rFonts w:ascii="仿宋_GB2312" w:eastAsia="仿宋_GB2312"/>
          <w:color w:val="000000"/>
          <w:sz w:val="24"/>
        </w:rPr>
        <w:t>工程项目为我们合作完成，我们各方均同意以</w:t>
      </w:r>
      <w:r>
        <w:rPr>
          <w:rFonts w:hint="eastAsia"/>
          <w:color w:val="000000"/>
          <w:sz w:val="24"/>
          <w:u w:val="single"/>
        </w:rPr>
        <w:t xml:space="preserve">                            </w:t>
      </w:r>
      <w:r>
        <w:rPr>
          <w:rFonts w:ascii="仿宋_GB2312" w:eastAsia="仿宋_GB2312"/>
          <w:color w:val="000000"/>
          <w:sz w:val="24"/>
        </w:rPr>
        <w:t>（单位）为主申报单位</w:t>
      </w:r>
      <w:r>
        <w:rPr>
          <w:rFonts w:ascii="仿宋_GB2312" w:eastAsia="仿宋_GB2312" w:hint="eastAsia"/>
          <w:color w:val="000000"/>
          <w:sz w:val="24"/>
        </w:rPr>
        <w:t>，</w:t>
      </w:r>
      <w:r>
        <w:rPr>
          <w:rFonts w:ascii="仿宋_GB2312" w:eastAsia="仿宋_GB2312"/>
          <w:color w:val="000000"/>
          <w:sz w:val="24"/>
        </w:rPr>
        <w:t>参加</w:t>
      </w:r>
      <w:r>
        <w:rPr>
          <w:rFonts w:ascii="仿宋_GB2312" w:eastAsia="仿宋_GB2312" w:hint="eastAsia"/>
          <w:color w:val="000000"/>
          <w:sz w:val="24"/>
        </w:rPr>
        <w:t>工程勘察、建筑设计行业和市政公用工程优秀勘察设计奖</w:t>
      </w:r>
      <w:r>
        <w:rPr>
          <w:rFonts w:ascii="仿宋_GB2312" w:eastAsia="仿宋_GB2312"/>
          <w:color w:val="000000"/>
          <w:sz w:val="24"/>
        </w:rPr>
        <w:t>评选。</w:t>
      </w:r>
    </w:p>
    <w:p w:rsidR="00E46530" w:rsidRDefault="00585B24">
      <w:pPr>
        <w:spacing w:line="440" w:lineRule="exact"/>
        <w:ind w:firstLineChars="200" w:firstLine="480"/>
        <w:rPr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特此声明。</w:t>
      </w:r>
    </w:p>
    <w:p w:rsidR="00E46530" w:rsidRDefault="00E46530">
      <w:pPr>
        <w:rPr>
          <w:color w:val="000000"/>
        </w:rPr>
      </w:pPr>
    </w:p>
    <w:p w:rsidR="00E46530" w:rsidRDefault="00E46530">
      <w:pPr>
        <w:rPr>
          <w:b/>
        </w:rPr>
      </w:pPr>
    </w:p>
    <w:p w:rsidR="00E46530" w:rsidRDefault="00E46530">
      <w:pPr>
        <w:rPr>
          <w:b/>
        </w:rPr>
      </w:pPr>
    </w:p>
    <w:p w:rsidR="00E46530" w:rsidRDefault="00E46530">
      <w:pPr>
        <w:rPr>
          <w:b/>
          <w:vanish/>
        </w:rPr>
      </w:pPr>
    </w:p>
    <w:p w:rsidR="00E46530" w:rsidRDefault="00585B24">
      <w:pPr>
        <w:jc w:val="center"/>
        <w:rPr>
          <w:rStyle w:val="ac"/>
          <w:rFonts w:ascii="ˎ̥" w:hAnsi="ˎ̥"/>
          <w:sz w:val="30"/>
          <w:szCs w:val="30"/>
        </w:rPr>
      </w:pPr>
      <w:r>
        <w:rPr>
          <w:rStyle w:val="ac"/>
          <w:rFonts w:ascii="ˎ̥" w:hAnsi="ˎ̥" w:hint="eastAsia"/>
          <w:sz w:val="30"/>
          <w:szCs w:val="30"/>
        </w:rPr>
        <w:t>合作</w:t>
      </w:r>
      <w:r>
        <w:rPr>
          <w:rStyle w:val="ac"/>
          <w:rFonts w:ascii="ˎ̥" w:hAnsi="ˎ̥"/>
          <w:sz w:val="30"/>
          <w:szCs w:val="30"/>
        </w:rPr>
        <w:t>单位（机构）签</w:t>
      </w:r>
      <w:r>
        <w:rPr>
          <w:rStyle w:val="ac"/>
          <w:rFonts w:ascii="ˎ̥" w:hAnsi="ˎ̥" w:hint="eastAsia"/>
          <w:sz w:val="30"/>
          <w:szCs w:val="30"/>
        </w:rPr>
        <w:t>名</w:t>
      </w:r>
      <w:r>
        <w:rPr>
          <w:rStyle w:val="ac"/>
          <w:rFonts w:ascii="ˎ̥" w:hAnsi="ˎ̥"/>
          <w:sz w:val="30"/>
          <w:szCs w:val="30"/>
        </w:rPr>
        <w:t>盖章</w:t>
      </w:r>
    </w:p>
    <w:tbl>
      <w:tblPr>
        <w:tblW w:w="8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6"/>
        <w:gridCol w:w="1707"/>
        <w:gridCol w:w="1707"/>
        <w:gridCol w:w="1707"/>
        <w:gridCol w:w="1707"/>
      </w:tblGrid>
      <w:tr w:rsidR="00E46530">
        <w:trPr>
          <w:trHeight w:val="402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1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2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3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4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/>
                <w:color w:val="000000"/>
                <w:szCs w:val="21"/>
              </w:rPr>
              <w:t>5</w:t>
            </w:r>
          </w:p>
        </w:tc>
      </w:tr>
      <w:tr w:rsidR="00E46530">
        <w:trPr>
          <w:trHeight w:val="2250"/>
        </w:trPr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单位法定代表人</w:t>
            </w: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（签名）：</w:t>
            </w: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（单位公章）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单位法定代表人</w:t>
            </w: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（签名）：</w:t>
            </w: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（单位公章）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单位法定代表人</w:t>
            </w: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（签名）：</w:t>
            </w: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（单位公章）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单位法定代表人</w:t>
            </w: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（签名）：</w:t>
            </w: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（单位公章）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单位法定代表人</w:t>
            </w: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（签名）：</w:t>
            </w: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E46530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</w:p>
          <w:p w:rsidR="00E46530" w:rsidRDefault="00585B24">
            <w:pPr>
              <w:spacing w:line="390" w:lineRule="atLeast"/>
              <w:jc w:val="center"/>
              <w:rPr>
                <w:rFonts w:ascii="仿宋_GB2312" w:eastAsia="仿宋_GB2312"/>
                <w:b/>
                <w:color w:val="000000"/>
                <w:szCs w:val="21"/>
              </w:rPr>
            </w:pPr>
            <w:r>
              <w:rPr>
                <w:rFonts w:ascii="仿宋_GB2312" w:eastAsia="仿宋_GB2312"/>
                <w:b/>
                <w:color w:val="000000"/>
                <w:szCs w:val="21"/>
              </w:rPr>
              <w:t>（单位公章）</w:t>
            </w:r>
          </w:p>
        </w:tc>
      </w:tr>
    </w:tbl>
    <w:p w:rsidR="00E46530" w:rsidRDefault="00E46530">
      <w:pPr>
        <w:snapToGrid w:val="0"/>
        <w:spacing w:line="560" w:lineRule="atLeast"/>
        <w:ind w:firstLineChars="200" w:firstLine="562"/>
        <w:jc w:val="left"/>
        <w:rPr>
          <w:rFonts w:ascii="仿宋" w:eastAsia="仿宋" w:hAnsi="仿宋"/>
          <w:b/>
          <w:sz w:val="28"/>
          <w:szCs w:val="28"/>
        </w:rPr>
      </w:pPr>
    </w:p>
    <w:p w:rsidR="00E46530" w:rsidRDefault="00585B24">
      <w:pPr>
        <w:pStyle w:val="a9"/>
        <w:spacing w:before="0"/>
        <w:jc w:val="both"/>
      </w:pPr>
      <w:r>
        <w:br w:type="page"/>
      </w:r>
    </w:p>
    <w:p w:rsidR="00E46530" w:rsidRDefault="00585B24">
      <w:pPr>
        <w:ind w:leftChars="-67" w:left="-141" w:rightChars="-330" w:right="-693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lastRenderedPageBreak/>
        <w:t>项目技术指标</w:t>
      </w:r>
    </w:p>
    <w:p w:rsidR="00E46530" w:rsidRDefault="00585B24">
      <w:pPr>
        <w:pStyle w:val="a9"/>
        <w:spacing w:before="0" w:after="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Ⅰ——隔震工程项目情况表</w:t>
      </w:r>
    </w:p>
    <w:p w:rsidR="00E46530" w:rsidRDefault="00585B24">
      <w:pPr>
        <w:jc w:val="left"/>
        <w:rPr>
          <w:rFonts w:eastAsia="仿宋"/>
          <w:b/>
        </w:rPr>
      </w:pPr>
      <w:r>
        <w:rPr>
          <w:rStyle w:val="ad"/>
          <w:rFonts w:eastAsia="仿宋" w:hAnsi="仿宋"/>
          <w:b/>
          <w:i w:val="0"/>
        </w:rPr>
        <w:t>1</w:t>
      </w:r>
      <w:r>
        <w:rPr>
          <w:rStyle w:val="ad"/>
          <w:rFonts w:eastAsia="仿宋" w:hAnsi="仿宋"/>
          <w:b/>
        </w:rPr>
        <w:t>、</w:t>
      </w:r>
      <w:r>
        <w:rPr>
          <w:rStyle w:val="ad"/>
          <w:rFonts w:eastAsia="仿宋" w:hAnsi="仿宋"/>
          <w:b/>
          <w:i w:val="0"/>
        </w:rPr>
        <w:t>总体信息</w:t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 w:hAnsi="仿宋"/>
          <w:b/>
        </w:rPr>
        <w:t>编号：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709"/>
        <w:gridCol w:w="426"/>
        <w:gridCol w:w="754"/>
        <w:gridCol w:w="521"/>
        <w:gridCol w:w="709"/>
        <w:gridCol w:w="992"/>
        <w:gridCol w:w="142"/>
        <w:gridCol w:w="1276"/>
        <w:gridCol w:w="846"/>
        <w:gridCol w:w="288"/>
        <w:gridCol w:w="1271"/>
      </w:tblGrid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项目名称</w:t>
            </w:r>
          </w:p>
        </w:tc>
        <w:tc>
          <w:tcPr>
            <w:tcW w:w="5529" w:type="dxa"/>
            <w:gridSpan w:val="8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846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用途</w:t>
            </w:r>
          </w:p>
        </w:tc>
        <w:tc>
          <w:tcPr>
            <w:tcW w:w="1559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建设地点</w:t>
            </w:r>
          </w:p>
        </w:tc>
        <w:tc>
          <w:tcPr>
            <w:tcW w:w="4253" w:type="dxa"/>
            <w:gridSpan w:val="7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省市（县）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建设时间</w:t>
            </w:r>
          </w:p>
        </w:tc>
        <w:tc>
          <w:tcPr>
            <w:tcW w:w="2405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总高度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180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占地面积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i/>
                <w:szCs w:val="18"/>
                <w:vertAlign w:val="superscript"/>
              </w:rPr>
              <w:t>2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230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建筑面积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i/>
                <w:szCs w:val="18"/>
                <w:vertAlign w:val="superscript"/>
              </w:rPr>
              <w:t>2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proofErr w:type="gramStart"/>
            <w:r>
              <w:rPr>
                <w:rFonts w:eastAsia="仿宋" w:hAnsi="仿宋"/>
                <w:b/>
                <w:szCs w:val="18"/>
              </w:rPr>
              <w:t>隔震层面积</w:t>
            </w:r>
            <w:proofErr w:type="gramEnd"/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i/>
                <w:szCs w:val="18"/>
                <w:vertAlign w:val="superscript"/>
              </w:rPr>
              <w:t>2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271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高宽比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</w:p>
        </w:tc>
        <w:tc>
          <w:tcPr>
            <w:tcW w:w="426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层数</w:t>
            </w:r>
          </w:p>
        </w:tc>
        <w:tc>
          <w:tcPr>
            <w:tcW w:w="1984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地上：</w:t>
            </w:r>
          </w:p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地下：</w:t>
            </w: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首层层高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276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jc w:val="center"/>
              <w:rPr>
                <w:rFonts w:eastAsia="仿宋"/>
                <w:b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标准层高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271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建设单位</w:t>
            </w:r>
          </w:p>
        </w:tc>
        <w:tc>
          <w:tcPr>
            <w:tcW w:w="4111" w:type="dxa"/>
            <w:gridSpan w:val="6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418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left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施工单位</w:t>
            </w:r>
          </w:p>
        </w:tc>
        <w:tc>
          <w:tcPr>
            <w:tcW w:w="2405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设计单位</w:t>
            </w:r>
          </w:p>
        </w:tc>
        <w:tc>
          <w:tcPr>
            <w:tcW w:w="4111" w:type="dxa"/>
            <w:gridSpan w:val="6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418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left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施工图审查机构</w:t>
            </w:r>
          </w:p>
        </w:tc>
        <w:tc>
          <w:tcPr>
            <w:tcW w:w="2405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left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混凝土总用量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 w:hint="eastAsia"/>
                <w:b/>
                <w:i/>
                <w:szCs w:val="18"/>
                <w:vertAlign w:val="superscript"/>
              </w:rPr>
              <w:t>3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ind w:firstLineChars="196" w:firstLine="413"/>
              <w:jc w:val="center"/>
              <w:rPr>
                <w:rFonts w:eastAsia="仿宋"/>
                <w:b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每平方米混凝土折算厚度</w:t>
            </w:r>
            <w:r>
              <w:rPr>
                <w:rFonts w:eastAsia="仿宋" w:hAnsi="仿宋" w:hint="eastAsia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cm/m</w:t>
            </w:r>
            <w:r>
              <w:rPr>
                <w:rFonts w:eastAsia="仿宋"/>
                <w:b/>
                <w:i/>
                <w:szCs w:val="18"/>
                <w:vertAlign w:val="superscript"/>
              </w:rPr>
              <w:t>2</w:t>
            </w:r>
            <w:r>
              <w:rPr>
                <w:rFonts w:eastAsia="仿宋" w:hAnsi="仿宋" w:hint="eastAsia"/>
                <w:b/>
                <w:szCs w:val="18"/>
              </w:rPr>
              <w:t>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left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钢材总用量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 w:hint="eastAsia"/>
                <w:b/>
                <w:i/>
                <w:szCs w:val="18"/>
              </w:rPr>
              <w:t>t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钢筋：</w:t>
            </w:r>
          </w:p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型钢：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每平方米钢材用量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kg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钢筋：</w:t>
            </w:r>
          </w:p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型钢：</w:t>
            </w:r>
          </w:p>
        </w:tc>
      </w:tr>
    </w:tbl>
    <w:p w:rsidR="00E46530" w:rsidRDefault="00585B24">
      <w:pPr>
        <w:rPr>
          <w:rStyle w:val="ad"/>
          <w:rFonts w:eastAsia="仿宋"/>
          <w:b/>
          <w:i w:val="0"/>
        </w:rPr>
      </w:pPr>
      <w:r>
        <w:rPr>
          <w:rStyle w:val="ad"/>
          <w:rFonts w:eastAsia="仿宋" w:hAnsi="仿宋"/>
          <w:b/>
          <w:i w:val="0"/>
        </w:rPr>
        <w:t>2</w:t>
      </w:r>
      <w:r>
        <w:rPr>
          <w:rStyle w:val="ad"/>
          <w:rFonts w:eastAsia="仿宋" w:hAnsi="仿宋"/>
          <w:b/>
          <w:i w:val="0"/>
        </w:rPr>
        <w:t>、隔</w:t>
      </w:r>
      <w:proofErr w:type="gramStart"/>
      <w:r>
        <w:rPr>
          <w:rStyle w:val="ad"/>
          <w:rFonts w:eastAsia="仿宋" w:hAnsi="仿宋"/>
          <w:b/>
          <w:i w:val="0"/>
        </w:rPr>
        <w:t>震设计</w:t>
      </w:r>
      <w:proofErr w:type="gramEnd"/>
      <w:r>
        <w:rPr>
          <w:rStyle w:val="ad"/>
          <w:rFonts w:eastAsia="仿宋" w:hAnsi="仿宋"/>
          <w:b/>
          <w:i w:val="0"/>
        </w:rPr>
        <w:t>概要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709"/>
        <w:gridCol w:w="142"/>
        <w:gridCol w:w="425"/>
        <w:gridCol w:w="709"/>
        <w:gridCol w:w="141"/>
        <w:gridCol w:w="426"/>
        <w:gridCol w:w="425"/>
        <w:gridCol w:w="567"/>
        <w:gridCol w:w="223"/>
        <w:gridCol w:w="891"/>
        <w:gridCol w:w="750"/>
        <w:gridCol w:w="829"/>
        <w:gridCol w:w="812"/>
      </w:tblGrid>
      <w:tr w:rsidR="00E46530">
        <w:trPr>
          <w:trHeight w:val="227"/>
        </w:trPr>
        <w:tc>
          <w:tcPr>
            <w:tcW w:w="3124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所在地区设防地震加速度参数</w:t>
            </w:r>
            <w:r>
              <w:rPr>
                <w:rFonts w:eastAsia="仿宋"/>
                <w:b/>
                <w:szCs w:val="21"/>
              </w:rPr>
              <w:t>(g)</w:t>
            </w:r>
          </w:p>
        </w:tc>
        <w:tc>
          <w:tcPr>
            <w:tcW w:w="5773" w:type="dxa"/>
            <w:gridSpan w:val="10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>≤0.05g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 xml:space="preserve">0.10g 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 xml:space="preserve">0.15g 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 xml:space="preserve">0.20g 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 xml:space="preserve">0.30g 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>≥0.40g</w:t>
            </w:r>
          </w:p>
        </w:tc>
      </w:tr>
      <w:tr w:rsidR="00E46530">
        <w:trPr>
          <w:trHeight w:val="227"/>
        </w:trPr>
        <w:tc>
          <w:tcPr>
            <w:tcW w:w="3124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设计基本地震动加速度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g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992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场地类别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111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特征周期</w:t>
            </w:r>
            <w:r>
              <w:rPr>
                <w:rFonts w:eastAsia="仿宋"/>
                <w:b/>
                <w:szCs w:val="18"/>
              </w:rPr>
              <w:t>(s)</w:t>
            </w:r>
          </w:p>
        </w:tc>
        <w:tc>
          <w:tcPr>
            <w:tcW w:w="750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int="eastAsia"/>
                <w:b/>
                <w:szCs w:val="18"/>
              </w:rPr>
              <w:t>抗震设防类别</w:t>
            </w:r>
          </w:p>
        </w:tc>
        <w:tc>
          <w:tcPr>
            <w:tcW w:w="812" w:type="dxa"/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1848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时</w:t>
            </w:r>
            <w:proofErr w:type="gramStart"/>
            <w:r>
              <w:rPr>
                <w:rFonts w:eastAsia="仿宋" w:hAnsi="仿宋"/>
                <w:b/>
                <w:szCs w:val="18"/>
              </w:rPr>
              <w:t>程分析</w:t>
            </w:r>
            <w:proofErr w:type="gramEnd"/>
            <w:r>
              <w:rPr>
                <w:rFonts w:eastAsia="仿宋" w:hAnsi="仿宋"/>
                <w:b/>
                <w:szCs w:val="18"/>
              </w:rPr>
              <w:t>用地震波（名称</w:t>
            </w:r>
            <w:r>
              <w:rPr>
                <w:rFonts w:eastAsia="仿宋"/>
                <w:b/>
                <w:szCs w:val="18"/>
              </w:rPr>
              <w:t>/</w:t>
            </w:r>
            <w:proofErr w:type="gramStart"/>
            <w:r>
              <w:rPr>
                <w:rFonts w:eastAsia="仿宋" w:hAnsi="仿宋"/>
                <w:b/>
                <w:szCs w:val="18"/>
              </w:rPr>
              <w:t>调幅值</w:t>
            </w:r>
            <w:proofErr w:type="gramEnd"/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gal</w:t>
            </w:r>
            <w:r>
              <w:rPr>
                <w:rFonts w:eastAsia="仿宋"/>
                <w:b/>
                <w:szCs w:val="18"/>
              </w:rPr>
              <w:t>)/</w:t>
            </w:r>
            <w:r>
              <w:rPr>
                <w:rFonts w:eastAsia="仿宋" w:hAnsi="仿宋"/>
                <w:b/>
                <w:szCs w:val="18"/>
              </w:rPr>
              <w:t>特征周期（</w:t>
            </w:r>
            <w:r>
              <w:rPr>
                <w:rFonts w:eastAsia="仿宋" w:hint="eastAsia"/>
                <w:b/>
                <w:i/>
                <w:szCs w:val="18"/>
              </w:rPr>
              <w:t>s</w:t>
            </w:r>
            <w:r>
              <w:rPr>
                <w:rFonts w:eastAsia="仿宋" w:hAnsi="仿宋"/>
                <w:b/>
                <w:szCs w:val="18"/>
              </w:rPr>
              <w:t>））</w:t>
            </w:r>
          </w:p>
        </w:tc>
        <w:tc>
          <w:tcPr>
            <w:tcW w:w="7049" w:type="dxa"/>
            <w:gridSpan w:val="13"/>
            <w:tcMar>
              <w:top w:w="85" w:type="dxa"/>
              <w:bottom w:w="85" w:type="dxa"/>
            </w:tcMar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1848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液化、震陷、断裂等不利场地因素措施</w:t>
            </w:r>
          </w:p>
        </w:tc>
        <w:tc>
          <w:tcPr>
            <w:tcW w:w="7049" w:type="dxa"/>
            <w:gridSpan w:val="13"/>
            <w:tcMar>
              <w:top w:w="85" w:type="dxa"/>
              <w:bottom w:w="85" w:type="dxa"/>
            </w:tcMar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856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基础形式</w:t>
            </w:r>
          </w:p>
        </w:tc>
        <w:tc>
          <w:tcPr>
            <w:tcW w:w="1843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1275" w:type="dxa"/>
            <w:gridSpan w:val="3"/>
            <w:tcMar>
              <w:top w:w="85" w:type="dxa"/>
              <w:bottom w:w="85" w:type="dxa"/>
            </w:tcMar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上部结构形式</w:t>
            </w:r>
          </w:p>
        </w:tc>
        <w:tc>
          <w:tcPr>
            <w:tcW w:w="1641" w:type="dxa"/>
            <w:gridSpan w:val="4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1641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地下室结构形式</w:t>
            </w:r>
          </w:p>
        </w:tc>
        <w:tc>
          <w:tcPr>
            <w:tcW w:w="1641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2557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proofErr w:type="gramStart"/>
            <w:r>
              <w:rPr>
                <w:rFonts w:eastAsia="仿宋" w:hAnsi="仿宋"/>
                <w:b/>
                <w:szCs w:val="18"/>
              </w:rPr>
              <w:t>隔震层位置</w:t>
            </w:r>
            <w:proofErr w:type="gramEnd"/>
            <w:r>
              <w:rPr>
                <w:rFonts w:eastAsia="仿宋" w:hAnsi="仿宋"/>
                <w:b/>
                <w:szCs w:val="18"/>
              </w:rPr>
              <w:t>（标高和层）</w:t>
            </w:r>
          </w:p>
        </w:tc>
        <w:tc>
          <w:tcPr>
            <w:tcW w:w="1843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2106" w:type="dxa"/>
            <w:gridSpan w:val="4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color w:val="FF0000"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水平向减震系数</w:t>
            </w:r>
          </w:p>
        </w:tc>
        <w:tc>
          <w:tcPr>
            <w:tcW w:w="2391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2557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隔</w:t>
            </w:r>
            <w:proofErr w:type="gramStart"/>
            <w:r>
              <w:rPr>
                <w:rFonts w:eastAsia="仿宋" w:hAnsi="仿宋"/>
                <w:b/>
                <w:szCs w:val="18"/>
              </w:rPr>
              <w:t>震设计</w:t>
            </w:r>
            <w:proofErr w:type="gramEnd"/>
            <w:r>
              <w:rPr>
                <w:rFonts w:eastAsia="仿宋" w:hAnsi="仿宋"/>
                <w:b/>
                <w:szCs w:val="18"/>
              </w:rPr>
              <w:t>基本周期</w:t>
            </w:r>
            <w:r>
              <w:rPr>
                <w:rFonts w:eastAsia="仿宋"/>
                <w:b/>
                <w:szCs w:val="18"/>
              </w:rPr>
              <w:t>(s)</w:t>
            </w:r>
          </w:p>
        </w:tc>
        <w:tc>
          <w:tcPr>
            <w:tcW w:w="1843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2106" w:type="dxa"/>
            <w:gridSpan w:val="4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上部结构基本周期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s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2391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2557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隔震支座实际使用</w:t>
            </w:r>
            <w:proofErr w:type="gramStart"/>
            <w:r>
              <w:rPr>
                <w:rFonts w:eastAsia="仿宋" w:hAnsi="仿宋"/>
                <w:b/>
                <w:szCs w:val="18"/>
              </w:rPr>
              <w:t>平均面压</w:t>
            </w:r>
            <w:proofErr w:type="gramEnd"/>
          </w:p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最大最小面压</w:t>
            </w:r>
            <w:r>
              <w:rPr>
                <w:rFonts w:eastAsia="仿宋"/>
                <w:b/>
                <w:szCs w:val="18"/>
              </w:rPr>
              <w:t>(</w:t>
            </w:r>
            <w:proofErr w:type="spellStart"/>
            <w:r>
              <w:rPr>
                <w:rFonts w:eastAsia="仿宋"/>
                <w:b/>
                <w:i/>
                <w:szCs w:val="18"/>
              </w:rPr>
              <w:t>MPa</w:t>
            </w:r>
            <w:proofErr w:type="spellEnd"/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843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2106" w:type="dxa"/>
            <w:gridSpan w:val="4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color w:val="FF0000"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隔震支座设计最大位移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cm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2391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2557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proofErr w:type="gramStart"/>
            <w:r>
              <w:rPr>
                <w:rFonts w:eastAsia="仿宋" w:hAnsi="仿宋"/>
                <w:b/>
                <w:szCs w:val="18"/>
              </w:rPr>
              <w:t>隔震层顶板</w:t>
            </w:r>
            <w:proofErr w:type="gramEnd"/>
            <w:r>
              <w:rPr>
                <w:rFonts w:eastAsia="仿宋" w:hAnsi="仿宋"/>
                <w:b/>
                <w:szCs w:val="18"/>
              </w:rPr>
              <w:t>体系</w:t>
            </w:r>
          </w:p>
        </w:tc>
        <w:tc>
          <w:tcPr>
            <w:tcW w:w="1843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2106" w:type="dxa"/>
            <w:gridSpan w:val="4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jc w:val="left"/>
              <w:rPr>
                <w:rFonts w:eastAsia="仿宋"/>
                <w:b/>
                <w:szCs w:val="18"/>
              </w:rPr>
            </w:pPr>
            <w:proofErr w:type="gramStart"/>
            <w:r>
              <w:rPr>
                <w:rFonts w:eastAsia="仿宋" w:hAnsi="仿宋"/>
                <w:b/>
                <w:szCs w:val="18"/>
              </w:rPr>
              <w:t>隔震层下支</w:t>
            </w:r>
            <w:proofErr w:type="gramEnd"/>
            <w:r>
              <w:rPr>
                <w:rFonts w:eastAsia="仿宋" w:hAnsi="仿宋"/>
                <w:b/>
                <w:szCs w:val="18"/>
              </w:rPr>
              <w:t>墩（柱）主要断面</w:t>
            </w:r>
          </w:p>
        </w:tc>
        <w:tc>
          <w:tcPr>
            <w:tcW w:w="2391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2557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 w:hint="eastAsia"/>
                <w:b/>
                <w:szCs w:val="18"/>
              </w:rPr>
              <w:t>总质量</w:t>
            </w:r>
            <w:r>
              <w:rPr>
                <w:rFonts w:eastAsia="仿宋" w:hAnsi="仿宋"/>
                <w:b/>
                <w:szCs w:val="18"/>
              </w:rPr>
              <w:t>（</w:t>
            </w:r>
            <w:r>
              <w:rPr>
                <w:rFonts w:eastAsia="仿宋" w:hint="eastAsia"/>
                <w:b/>
                <w:i/>
                <w:szCs w:val="18"/>
              </w:rPr>
              <w:t>t</w:t>
            </w:r>
            <w:r>
              <w:rPr>
                <w:rFonts w:eastAsia="仿宋" w:hAnsi="仿宋"/>
                <w:b/>
                <w:szCs w:val="18"/>
              </w:rPr>
              <w:t>）</w:t>
            </w:r>
          </w:p>
        </w:tc>
        <w:tc>
          <w:tcPr>
            <w:tcW w:w="1843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2106" w:type="dxa"/>
            <w:gridSpan w:val="4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int="eastAsia"/>
                <w:b/>
                <w:szCs w:val="18"/>
              </w:rPr>
              <w:t>阻尼比</w:t>
            </w:r>
            <w:r>
              <w:rPr>
                <w:rFonts w:eastAsia="仿宋"/>
                <w:b/>
              </w:rPr>
              <w:t>(</w:t>
            </w:r>
            <w:r>
              <w:rPr>
                <w:rFonts w:eastAsia="仿宋"/>
                <w:b/>
                <w:i/>
              </w:rPr>
              <w:t>%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2391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</w:tbl>
    <w:p w:rsidR="00E46530" w:rsidRDefault="00E46530">
      <w:pPr>
        <w:rPr>
          <w:rStyle w:val="ad"/>
          <w:rFonts w:eastAsia="仿宋" w:hAnsi="仿宋"/>
          <w:b/>
          <w:i w:val="0"/>
        </w:rPr>
      </w:pPr>
    </w:p>
    <w:p w:rsidR="00E46530" w:rsidRDefault="00585B24">
      <w:pPr>
        <w:rPr>
          <w:rStyle w:val="ad"/>
          <w:rFonts w:eastAsia="仿宋" w:hAnsi="仿宋"/>
          <w:b/>
          <w:i w:val="0"/>
        </w:rPr>
      </w:pPr>
      <w:r>
        <w:rPr>
          <w:rStyle w:val="ad"/>
          <w:rFonts w:eastAsia="仿宋" w:hAnsi="仿宋"/>
          <w:b/>
          <w:i w:val="0"/>
        </w:rPr>
        <w:lastRenderedPageBreak/>
        <w:t>3</w:t>
      </w:r>
      <w:r>
        <w:rPr>
          <w:rStyle w:val="ad"/>
          <w:rFonts w:eastAsia="仿宋" w:hAnsi="仿宋"/>
          <w:b/>
          <w:i w:val="0"/>
        </w:rPr>
        <w:t>、抗震分析概要</w:t>
      </w:r>
    </w:p>
    <w:tbl>
      <w:tblPr>
        <w:tblStyle w:val="ab"/>
        <w:tblW w:w="8699" w:type="dxa"/>
        <w:tblLayout w:type="fixed"/>
        <w:tblLook w:val="04A0" w:firstRow="1" w:lastRow="0" w:firstColumn="1" w:lastColumn="0" w:noHBand="0" w:noVBand="1"/>
      </w:tblPr>
      <w:tblGrid>
        <w:gridCol w:w="534"/>
        <w:gridCol w:w="2447"/>
        <w:gridCol w:w="1429"/>
        <w:gridCol w:w="1429"/>
        <w:gridCol w:w="1430"/>
        <w:gridCol w:w="1430"/>
      </w:tblGrid>
      <w:tr w:rsidR="00E46530">
        <w:trPr>
          <w:trHeight w:val="397"/>
        </w:trPr>
        <w:tc>
          <w:tcPr>
            <w:tcW w:w="2981" w:type="dxa"/>
            <w:gridSpan w:val="2"/>
          </w:tcPr>
          <w:p w:rsidR="00E46530" w:rsidRDefault="00585B24">
            <w:pPr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程序名称</w:t>
            </w:r>
          </w:p>
        </w:tc>
        <w:tc>
          <w:tcPr>
            <w:tcW w:w="5718" w:type="dxa"/>
            <w:gridSpan w:val="4"/>
          </w:tcPr>
          <w:p w:rsidR="00E46530" w:rsidRDefault="00E46530">
            <w:pPr>
              <w:rPr>
                <w:rStyle w:val="ad"/>
                <w:rFonts w:eastAsia="仿宋" w:hAnsi="仿宋"/>
                <w:b/>
                <w:i w:val="0"/>
              </w:rPr>
            </w:pPr>
          </w:p>
        </w:tc>
      </w:tr>
      <w:tr w:rsidR="00E46530">
        <w:trPr>
          <w:trHeight w:val="397"/>
        </w:trPr>
        <w:tc>
          <w:tcPr>
            <w:tcW w:w="534" w:type="dxa"/>
            <w:vMerge w:val="restart"/>
            <w:textDirection w:val="tbRlV"/>
            <w:vAlign w:val="center"/>
          </w:tcPr>
          <w:p w:rsidR="00E46530" w:rsidRDefault="00585B24">
            <w:pPr>
              <w:ind w:left="113" w:right="113"/>
              <w:jc w:val="center"/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抗震分析结果</w:t>
            </w:r>
          </w:p>
        </w:tc>
        <w:tc>
          <w:tcPr>
            <w:tcW w:w="2447" w:type="dxa"/>
            <w:vMerge w:val="restart"/>
            <w:vAlign w:val="center"/>
          </w:tcPr>
          <w:p w:rsidR="00E46530" w:rsidRDefault="00585B24">
            <w:pPr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分析结果</w:t>
            </w:r>
          </w:p>
        </w:tc>
        <w:tc>
          <w:tcPr>
            <w:tcW w:w="2858" w:type="dxa"/>
            <w:gridSpan w:val="2"/>
            <w:vAlign w:val="center"/>
          </w:tcPr>
          <w:p w:rsidR="00E46530" w:rsidRDefault="00585B24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中震</w:t>
            </w:r>
          </w:p>
        </w:tc>
        <w:tc>
          <w:tcPr>
            <w:tcW w:w="2860" w:type="dxa"/>
            <w:gridSpan w:val="2"/>
            <w:vAlign w:val="center"/>
          </w:tcPr>
          <w:p w:rsidR="00E46530" w:rsidRDefault="00585B24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大震</w:t>
            </w:r>
          </w:p>
        </w:tc>
      </w:tr>
      <w:tr w:rsidR="00E46530">
        <w:trPr>
          <w:trHeight w:val="397"/>
        </w:trPr>
        <w:tc>
          <w:tcPr>
            <w:tcW w:w="534" w:type="dxa"/>
            <w:vMerge/>
          </w:tcPr>
          <w:p w:rsidR="00E46530" w:rsidRDefault="00E46530">
            <w:pPr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2447" w:type="dxa"/>
            <w:vMerge/>
            <w:vAlign w:val="center"/>
          </w:tcPr>
          <w:p w:rsidR="00E46530" w:rsidRDefault="00E46530">
            <w:pPr>
              <w:ind w:right="-162"/>
              <w:jc w:val="left"/>
              <w:rPr>
                <w:rFonts w:eastAsia="仿宋" w:hAnsi="仿宋"/>
                <w:b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46530" w:rsidRDefault="00585B24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横向</w:t>
            </w:r>
          </w:p>
        </w:tc>
        <w:tc>
          <w:tcPr>
            <w:tcW w:w="1429" w:type="dxa"/>
            <w:vAlign w:val="center"/>
          </w:tcPr>
          <w:p w:rsidR="00E46530" w:rsidRDefault="00585B24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纵向</w:t>
            </w:r>
          </w:p>
        </w:tc>
        <w:tc>
          <w:tcPr>
            <w:tcW w:w="1430" w:type="dxa"/>
            <w:vAlign w:val="center"/>
          </w:tcPr>
          <w:p w:rsidR="00E46530" w:rsidRDefault="00585B24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横向</w:t>
            </w:r>
          </w:p>
        </w:tc>
        <w:tc>
          <w:tcPr>
            <w:tcW w:w="1430" w:type="dxa"/>
            <w:vAlign w:val="center"/>
          </w:tcPr>
          <w:p w:rsidR="00E46530" w:rsidRDefault="00585B24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  <w:r>
              <w:rPr>
                <w:rStyle w:val="ad"/>
                <w:rFonts w:eastAsia="仿宋" w:hAnsi="仿宋" w:hint="eastAsia"/>
                <w:b/>
                <w:i w:val="0"/>
              </w:rPr>
              <w:t>纵向</w:t>
            </w:r>
          </w:p>
        </w:tc>
      </w:tr>
      <w:tr w:rsidR="00E46530">
        <w:trPr>
          <w:trHeight w:val="397"/>
        </w:trPr>
        <w:tc>
          <w:tcPr>
            <w:tcW w:w="534" w:type="dxa"/>
            <w:vMerge/>
          </w:tcPr>
          <w:p w:rsidR="00E46530" w:rsidRDefault="00E46530">
            <w:pPr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2447" w:type="dxa"/>
            <w:vAlign w:val="center"/>
          </w:tcPr>
          <w:p w:rsidR="00E46530" w:rsidRDefault="00585B24">
            <w:pPr>
              <w:ind w:right="-162"/>
              <w:jc w:val="left"/>
              <w:rPr>
                <w:rFonts w:eastAsia="仿宋"/>
                <w:b/>
                <w:szCs w:val="21"/>
              </w:rPr>
            </w:pPr>
            <w:proofErr w:type="gramStart"/>
            <w:r>
              <w:rPr>
                <w:rFonts w:eastAsia="仿宋" w:hAnsi="仿宋"/>
                <w:b/>
                <w:szCs w:val="21"/>
              </w:rPr>
              <w:t>隔震器最大变形</w:t>
            </w:r>
            <w:proofErr w:type="gramEnd"/>
            <w:r>
              <w:rPr>
                <w:rFonts w:eastAsia="仿宋" w:hAnsi="仿宋" w:hint="eastAsia"/>
                <w:b/>
                <w:szCs w:val="21"/>
              </w:rPr>
              <w:t xml:space="preserve"> (</w:t>
            </w:r>
            <w:r>
              <w:rPr>
                <w:rFonts w:eastAsia="仿宋" w:hAnsi="仿宋" w:hint="eastAsia"/>
                <w:b/>
                <w:i/>
                <w:szCs w:val="21"/>
              </w:rPr>
              <w:t>mm</w:t>
            </w:r>
            <w:r>
              <w:rPr>
                <w:rFonts w:eastAsia="仿宋" w:hAnsi="仿宋" w:hint="eastAsia"/>
                <w:b/>
                <w:szCs w:val="21"/>
              </w:rPr>
              <w:t>)</w:t>
            </w: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</w:tr>
      <w:tr w:rsidR="00E46530">
        <w:trPr>
          <w:trHeight w:val="397"/>
        </w:trPr>
        <w:tc>
          <w:tcPr>
            <w:tcW w:w="534" w:type="dxa"/>
            <w:vMerge/>
          </w:tcPr>
          <w:p w:rsidR="00E46530" w:rsidRDefault="00E46530">
            <w:pPr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2447" w:type="dxa"/>
            <w:vAlign w:val="center"/>
          </w:tcPr>
          <w:p w:rsidR="00E46530" w:rsidRDefault="00585B24">
            <w:pPr>
              <w:ind w:right="-162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基底最大剪力</w:t>
            </w:r>
            <w:r>
              <w:rPr>
                <w:rFonts w:eastAsia="仿宋" w:hAnsi="仿宋" w:hint="eastAsia"/>
                <w:b/>
                <w:szCs w:val="21"/>
              </w:rPr>
              <w:t>(</w:t>
            </w:r>
            <w:proofErr w:type="spellStart"/>
            <w:r>
              <w:rPr>
                <w:rFonts w:eastAsia="仿宋" w:hAnsi="仿宋" w:hint="eastAsia"/>
                <w:b/>
                <w:i/>
                <w:szCs w:val="21"/>
              </w:rPr>
              <w:t>kN</w:t>
            </w:r>
            <w:proofErr w:type="spellEnd"/>
            <w:r>
              <w:rPr>
                <w:rFonts w:eastAsia="仿宋" w:hAnsi="仿宋" w:hint="eastAsia"/>
                <w:b/>
                <w:szCs w:val="21"/>
              </w:rPr>
              <w:t>）</w:t>
            </w: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</w:tr>
      <w:tr w:rsidR="00E46530">
        <w:trPr>
          <w:trHeight w:val="397"/>
        </w:trPr>
        <w:tc>
          <w:tcPr>
            <w:tcW w:w="534" w:type="dxa"/>
            <w:vMerge/>
          </w:tcPr>
          <w:p w:rsidR="00E46530" w:rsidRDefault="00E46530">
            <w:pPr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2447" w:type="dxa"/>
            <w:vAlign w:val="center"/>
          </w:tcPr>
          <w:p w:rsidR="00E46530" w:rsidRDefault="00585B24">
            <w:pPr>
              <w:ind w:right="-162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屋顶最大相对位移</w:t>
            </w:r>
            <w:r>
              <w:rPr>
                <w:rFonts w:eastAsia="仿宋" w:hAnsi="仿宋" w:hint="eastAsia"/>
                <w:b/>
                <w:szCs w:val="21"/>
              </w:rPr>
              <w:t xml:space="preserve"> (</w:t>
            </w:r>
            <w:r>
              <w:rPr>
                <w:rFonts w:eastAsia="仿宋" w:hAnsi="仿宋" w:hint="eastAsia"/>
                <w:b/>
                <w:i/>
                <w:szCs w:val="21"/>
              </w:rPr>
              <w:t>mm</w:t>
            </w:r>
            <w:r>
              <w:rPr>
                <w:rFonts w:eastAsia="仿宋" w:hAnsi="仿宋" w:hint="eastAsia"/>
                <w:b/>
                <w:szCs w:val="21"/>
              </w:rPr>
              <w:t>)</w:t>
            </w: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</w:tr>
      <w:tr w:rsidR="00E46530">
        <w:trPr>
          <w:trHeight w:val="397"/>
        </w:trPr>
        <w:tc>
          <w:tcPr>
            <w:tcW w:w="534" w:type="dxa"/>
            <w:vMerge/>
          </w:tcPr>
          <w:p w:rsidR="00E46530" w:rsidRDefault="00E46530">
            <w:pPr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2447" w:type="dxa"/>
            <w:vAlign w:val="center"/>
          </w:tcPr>
          <w:p w:rsidR="00E46530" w:rsidRDefault="00585B24">
            <w:pPr>
              <w:ind w:right="-162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最大层间相对位移</w:t>
            </w:r>
            <w:r>
              <w:rPr>
                <w:rFonts w:eastAsia="仿宋" w:hAnsi="仿宋" w:hint="eastAsia"/>
                <w:b/>
                <w:szCs w:val="21"/>
              </w:rPr>
              <w:t xml:space="preserve"> (</w:t>
            </w:r>
            <w:r>
              <w:rPr>
                <w:rFonts w:eastAsia="仿宋" w:hAnsi="仿宋" w:hint="eastAsia"/>
                <w:b/>
                <w:i/>
                <w:szCs w:val="21"/>
              </w:rPr>
              <w:t>mm</w:t>
            </w:r>
            <w:r>
              <w:rPr>
                <w:rFonts w:eastAsia="仿宋" w:hAnsi="仿宋" w:hint="eastAsia"/>
                <w:b/>
                <w:szCs w:val="21"/>
              </w:rPr>
              <w:t>)</w:t>
            </w: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</w:tr>
      <w:tr w:rsidR="00E46530">
        <w:trPr>
          <w:trHeight w:val="397"/>
        </w:trPr>
        <w:tc>
          <w:tcPr>
            <w:tcW w:w="534" w:type="dxa"/>
            <w:vMerge/>
          </w:tcPr>
          <w:p w:rsidR="00E46530" w:rsidRDefault="00E46530">
            <w:pPr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2447" w:type="dxa"/>
            <w:vAlign w:val="center"/>
          </w:tcPr>
          <w:p w:rsidR="00E46530" w:rsidRDefault="00585B24">
            <w:pPr>
              <w:ind w:right="-162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最大层间位移角</w:t>
            </w: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</w:tr>
      <w:tr w:rsidR="00E46530">
        <w:trPr>
          <w:trHeight w:val="397"/>
        </w:trPr>
        <w:tc>
          <w:tcPr>
            <w:tcW w:w="534" w:type="dxa"/>
            <w:vMerge/>
          </w:tcPr>
          <w:p w:rsidR="00E46530" w:rsidRDefault="00E46530">
            <w:pPr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2447" w:type="dxa"/>
            <w:vAlign w:val="center"/>
          </w:tcPr>
          <w:p w:rsidR="00E46530" w:rsidRDefault="00585B24">
            <w:pPr>
              <w:ind w:right="-162"/>
              <w:jc w:val="left"/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最大反应加速度</w:t>
            </w:r>
            <w:r>
              <w:rPr>
                <w:rFonts w:eastAsia="仿宋" w:hAnsi="仿宋" w:hint="eastAsia"/>
                <w:b/>
                <w:szCs w:val="21"/>
              </w:rPr>
              <w:t xml:space="preserve"> (</w:t>
            </w:r>
            <w:r>
              <w:rPr>
                <w:rFonts w:eastAsia="仿宋" w:hAnsi="仿宋" w:hint="eastAsia"/>
                <w:b/>
                <w:i/>
                <w:szCs w:val="21"/>
              </w:rPr>
              <w:t>g</w:t>
            </w:r>
            <w:r>
              <w:rPr>
                <w:rFonts w:eastAsia="仿宋" w:hAnsi="仿宋" w:hint="eastAsia"/>
                <w:b/>
                <w:szCs w:val="21"/>
              </w:rPr>
              <w:t>)</w:t>
            </w: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29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  <w:tc>
          <w:tcPr>
            <w:tcW w:w="1430" w:type="dxa"/>
            <w:vAlign w:val="center"/>
          </w:tcPr>
          <w:p w:rsidR="00E46530" w:rsidRDefault="00E46530">
            <w:pPr>
              <w:jc w:val="center"/>
              <w:rPr>
                <w:rStyle w:val="ad"/>
                <w:rFonts w:eastAsia="仿宋" w:hAnsi="仿宋"/>
                <w:b/>
                <w:i w:val="0"/>
              </w:rPr>
            </w:pPr>
          </w:p>
        </w:tc>
      </w:tr>
    </w:tbl>
    <w:p w:rsidR="00E46530" w:rsidRDefault="00585B24">
      <w:pPr>
        <w:rPr>
          <w:rStyle w:val="ad"/>
          <w:rFonts w:eastAsia="仿宋" w:hAnsi="仿宋"/>
          <w:b/>
          <w:i w:val="0"/>
        </w:rPr>
      </w:pPr>
      <w:r>
        <w:rPr>
          <w:rStyle w:val="ad"/>
          <w:rFonts w:eastAsia="仿宋" w:hAnsi="仿宋" w:hint="eastAsia"/>
          <w:b/>
          <w:i w:val="0"/>
        </w:rPr>
        <w:t>4</w:t>
      </w:r>
      <w:r>
        <w:rPr>
          <w:rStyle w:val="ad"/>
          <w:rFonts w:eastAsia="仿宋" w:hAnsi="仿宋"/>
          <w:b/>
          <w:i w:val="0"/>
        </w:rPr>
        <w:t>、隔震</w:t>
      </w:r>
      <w:r>
        <w:rPr>
          <w:rStyle w:val="ad"/>
          <w:rFonts w:eastAsia="仿宋" w:hAnsi="仿宋" w:hint="eastAsia"/>
          <w:b/>
          <w:i w:val="0"/>
        </w:rPr>
        <w:t>减震</w:t>
      </w:r>
      <w:r>
        <w:rPr>
          <w:rStyle w:val="ad"/>
          <w:rFonts w:eastAsia="仿宋" w:hAnsi="仿宋"/>
          <w:b/>
          <w:i w:val="0"/>
        </w:rPr>
        <w:t>装置概要</w:t>
      </w:r>
    </w:p>
    <w:tbl>
      <w:tblPr>
        <w:tblW w:w="8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869"/>
        <w:gridCol w:w="744"/>
        <w:gridCol w:w="1701"/>
        <w:gridCol w:w="850"/>
        <w:gridCol w:w="993"/>
        <w:gridCol w:w="980"/>
        <w:gridCol w:w="1035"/>
        <w:gridCol w:w="1035"/>
      </w:tblGrid>
      <w:tr w:rsidR="00E46530">
        <w:trPr>
          <w:trHeight w:val="397"/>
          <w:jc w:val="center"/>
        </w:trPr>
        <w:tc>
          <w:tcPr>
            <w:tcW w:w="1316" w:type="dxa"/>
            <w:gridSpan w:val="2"/>
            <w:tcBorders>
              <w:right w:val="single" w:sz="4" w:space="0" w:color="auto"/>
            </w:tcBorders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</w:pPr>
            <w:r>
              <w:rPr>
                <w:rFonts w:eastAsia="仿宋" w:hint="eastAsia"/>
                <w:b/>
              </w:rPr>
              <w:t>生产企业</w:t>
            </w:r>
          </w:p>
        </w:tc>
        <w:tc>
          <w:tcPr>
            <w:tcW w:w="7338" w:type="dxa"/>
            <w:gridSpan w:val="7"/>
            <w:tcBorders>
              <w:left w:val="single" w:sz="4" w:space="0" w:color="auto"/>
            </w:tcBorders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</w:pPr>
            <w:r>
              <w:rPr>
                <w:rFonts w:eastAsia="仿宋" w:hint="eastAsia"/>
                <w:b/>
              </w:rPr>
              <w:t>隔震支座：阻尼器：</w:t>
            </w: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 w:val="restart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jc w:val="center"/>
              <w:rPr>
                <w:rFonts w:eastAsia="仿宋" w:hAnsi="仿宋"/>
                <w:b/>
              </w:rPr>
            </w:pPr>
            <w:r>
              <w:rPr>
                <w:rFonts w:eastAsia="仿宋" w:hAnsi="仿宋" w:hint="eastAsia"/>
                <w:b/>
              </w:rPr>
              <w:t>隔震支座</w:t>
            </w: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 w:hAnsi="仿宋"/>
                <w:b/>
              </w:rPr>
            </w:pPr>
            <w:r>
              <w:rPr>
                <w:rFonts w:eastAsia="仿宋" w:hAnsi="仿宋"/>
                <w:b/>
              </w:rPr>
              <w:t>型号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color w:val="FF0000"/>
              </w:rPr>
              <w:pPrChange w:id="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color w:val="FF0000"/>
              </w:rPr>
              <w:pPrChange w:id="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color w:val="FF0000"/>
              </w:rPr>
              <w:pPrChange w:id="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color w:val="FF0000"/>
              </w:rPr>
              <w:pPrChange w:id="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color w:val="FF0000"/>
              </w:rPr>
              <w:pPrChange w:id="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10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个数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17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有效直径</w:t>
            </w:r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24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铅芯直径</w:t>
            </w:r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2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3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31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产品外径</w:t>
            </w:r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3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3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3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3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3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3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38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proofErr w:type="gramStart"/>
            <w:r>
              <w:rPr>
                <w:rFonts w:eastAsia="仿宋" w:hAnsi="仿宋"/>
                <w:b/>
              </w:rPr>
              <w:t>橡胶层总厚度</w:t>
            </w:r>
            <w:proofErr w:type="gramEnd"/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3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45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一次形状系数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4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5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5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52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二次形状系数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5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5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5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5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5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5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59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橡胶剪切弹性模量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N/mm</w:t>
            </w:r>
            <w:r>
              <w:rPr>
                <w:rFonts w:eastAsia="仿宋"/>
                <w:b/>
                <w:i/>
                <w:vertAlign w:val="superscript"/>
              </w:rPr>
              <w:t>2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66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竖向刚度</w:t>
            </w:r>
            <w:r>
              <w:rPr>
                <w:rFonts w:eastAsia="仿宋"/>
                <w:b/>
              </w:rPr>
              <w:t xml:space="preserve"> (</w:t>
            </w:r>
            <w:proofErr w:type="spellStart"/>
            <w:r>
              <w:rPr>
                <w:rFonts w:eastAsia="仿宋"/>
                <w:b/>
                <w:i/>
              </w:rPr>
              <w:t>kN</w:t>
            </w:r>
            <w:proofErr w:type="spellEnd"/>
            <w:r>
              <w:rPr>
                <w:rFonts w:eastAsia="仿宋"/>
                <w:b/>
                <w:i/>
              </w:rPr>
              <w:t>/mm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6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7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7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40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7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73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等效水平刚度</w:t>
            </w:r>
            <w:r>
              <w:rPr>
                <w:rFonts w:eastAsia="仿宋"/>
                <w:b/>
              </w:rPr>
              <w:t>(</w:t>
            </w:r>
            <w:proofErr w:type="spellStart"/>
            <w:r>
              <w:rPr>
                <w:rFonts w:eastAsia="仿宋"/>
                <w:b/>
                <w:i/>
              </w:rPr>
              <w:t>kN</w:t>
            </w:r>
            <w:proofErr w:type="spellEnd"/>
            <w:r>
              <w:rPr>
                <w:rFonts w:eastAsia="仿宋"/>
                <w:b/>
                <w:i/>
              </w:rPr>
              <w:t>/mm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74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/>
                <w:b/>
              </w:rPr>
              <w:t>100%</w:t>
            </w:r>
            <w:r>
              <w:rPr>
                <w:rFonts w:eastAsia="仿宋" w:hint="eastAsia"/>
                <w:b/>
              </w:rPr>
              <w:t>水平性能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7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7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7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7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7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40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8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rPr>
                <w:rFonts w:eastAsia="仿宋" w:hAnsi="仿宋"/>
                <w:b/>
              </w:rPr>
              <w:pPrChange w:id="81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</w:p>
        </w:tc>
        <w:tc>
          <w:tcPr>
            <w:tcW w:w="1701" w:type="dxa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82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int="eastAsia"/>
                <w:b/>
              </w:rPr>
              <w:t>250%</w:t>
            </w:r>
            <w:r>
              <w:rPr>
                <w:rFonts w:eastAsia="仿宋" w:hint="eastAsia"/>
                <w:b/>
              </w:rPr>
              <w:t>水平性能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8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8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8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8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8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40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8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613" w:type="dxa"/>
            <w:gridSpan w:val="2"/>
            <w:vMerge w:val="restart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 w:hAnsi="仿宋"/>
                <w:b/>
              </w:rPr>
              <w:pPrChange w:id="89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等效阻尼比</w:t>
            </w:r>
          </w:p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90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/>
                <w:b/>
              </w:rPr>
              <w:t>(</w:t>
            </w:r>
            <w:r>
              <w:rPr>
                <w:rFonts w:eastAsia="仿宋"/>
                <w:b/>
                <w:i/>
              </w:rPr>
              <w:t>%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91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/>
                <w:b/>
              </w:rPr>
              <w:t>100%</w:t>
            </w:r>
            <w:r>
              <w:rPr>
                <w:rFonts w:eastAsia="仿宋" w:hint="eastAsia"/>
                <w:b/>
              </w:rPr>
              <w:t>水平性能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9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9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9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9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9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40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9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613" w:type="dxa"/>
            <w:gridSpan w:val="2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rPr>
                <w:rFonts w:eastAsia="仿宋" w:hAnsi="仿宋"/>
                <w:b/>
              </w:rPr>
              <w:pPrChange w:id="98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</w:p>
        </w:tc>
        <w:tc>
          <w:tcPr>
            <w:tcW w:w="1701" w:type="dxa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99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int="eastAsia"/>
                <w:b/>
              </w:rPr>
              <w:t>250%</w:t>
            </w:r>
            <w:r>
              <w:rPr>
                <w:rFonts w:eastAsia="仿宋" w:hint="eastAsia"/>
                <w:b/>
              </w:rPr>
              <w:t>水平性能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106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屈服后刚度</w:t>
            </w:r>
            <w:proofErr w:type="spellStart"/>
            <w:r>
              <w:rPr>
                <w:rFonts w:eastAsia="仿宋"/>
                <w:b/>
                <w:i/>
              </w:rPr>
              <w:t>K</w:t>
            </w:r>
            <w:r>
              <w:rPr>
                <w:rFonts w:eastAsia="仿宋"/>
                <w:b/>
                <w:i/>
                <w:vertAlign w:val="subscript"/>
              </w:rPr>
              <w:t>d</w:t>
            </w:r>
            <w:proofErr w:type="spellEnd"/>
            <w:r>
              <w:rPr>
                <w:rFonts w:eastAsia="仿宋"/>
                <w:b/>
              </w:rPr>
              <w:t>(</w:t>
            </w:r>
            <w:proofErr w:type="spellStart"/>
            <w:r>
              <w:rPr>
                <w:rFonts w:eastAsia="仿宋"/>
                <w:b/>
                <w:i/>
              </w:rPr>
              <w:t>kN</w:t>
            </w:r>
            <w:proofErr w:type="spellEnd"/>
            <w:r>
              <w:rPr>
                <w:rFonts w:eastAsia="仿宋"/>
                <w:b/>
                <w:i/>
              </w:rPr>
              <w:t>/m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0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113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屈服力</w:t>
            </w:r>
            <w:proofErr w:type="spellStart"/>
            <w:r>
              <w:rPr>
                <w:rFonts w:eastAsia="仿宋"/>
                <w:b/>
                <w:i/>
              </w:rPr>
              <w:t>Q</w:t>
            </w:r>
            <w:r>
              <w:rPr>
                <w:rFonts w:eastAsia="仿宋"/>
                <w:b/>
                <w:i/>
                <w:vertAlign w:val="subscript"/>
              </w:rPr>
              <w:t>d</w:t>
            </w:r>
            <w:proofErr w:type="spellEnd"/>
            <w:r>
              <w:rPr>
                <w:rFonts w:eastAsia="仿宋"/>
                <w:b/>
              </w:rPr>
              <w:t>(</w:t>
            </w:r>
            <w:proofErr w:type="spellStart"/>
            <w:r>
              <w:rPr>
                <w:rFonts w:eastAsia="仿宋"/>
                <w:b/>
                <w:i/>
              </w:rPr>
              <w:t>kN</w:t>
            </w:r>
            <w:proofErr w:type="spellEnd"/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1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 w:val="restart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阻尼器</w:t>
            </w: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型号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</w:rPr>
              <w:pPrChange w:id="11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</w:rPr>
              <w:pPrChange w:id="12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</w:rPr>
              <w:pPrChange w:id="12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</w:rPr>
              <w:pPrChange w:id="12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</w:rPr>
              <w:pPrChange w:id="12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</w:tcPr>
          <w:p w:rsidR="00E46530" w:rsidRDefault="00E46530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  <w:bCs/>
                <w:sz w:val="32"/>
              </w:rPr>
              <w:pPrChange w:id="124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125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个数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2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2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2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2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3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</w:tcPr>
          <w:p w:rsidR="00E46530" w:rsidRDefault="00E46530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  <w:bCs/>
                <w:sz w:val="32"/>
              </w:rPr>
              <w:pPrChange w:id="131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132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最大阻尼出力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t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3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3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35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36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3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</w:tcPr>
          <w:p w:rsidR="00E46530" w:rsidRDefault="00E46530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  <w:bCs/>
                <w:sz w:val="32"/>
              </w:rPr>
              <w:pPrChange w:id="138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139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阻尼系数</w:t>
            </w:r>
            <w:r>
              <w:rPr>
                <w:rFonts w:eastAsia="仿宋"/>
                <w:b/>
                <w:i/>
              </w:rPr>
              <w:t xml:space="preserve">C 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2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3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4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  <w:tr w:rsidR="00E46530">
        <w:trPr>
          <w:trHeight w:val="397"/>
          <w:jc w:val="center"/>
        </w:trPr>
        <w:tc>
          <w:tcPr>
            <w:tcW w:w="447" w:type="dxa"/>
            <w:vMerge/>
          </w:tcPr>
          <w:p w:rsidR="00E46530" w:rsidRDefault="00E46530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  <w:bCs/>
                <w:sz w:val="32"/>
              </w:rPr>
              <w:pPrChange w:id="145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</w:p>
        </w:tc>
        <w:tc>
          <w:tcPr>
            <w:tcW w:w="3314" w:type="dxa"/>
            <w:gridSpan w:val="3"/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  <w:pPrChange w:id="146" w:author="lenovo" w:date="2019-06-13T12:22:00Z">
                <w:pPr>
                  <w:snapToGrid w:val="0"/>
                  <w:spacing w:beforeLines="10" w:before="31" w:afterLines="10" w:after="31"/>
                </w:pPr>
              </w:pPrChange>
            </w:pPr>
            <w:r>
              <w:rPr>
                <w:rFonts w:eastAsia="仿宋" w:hAnsi="仿宋"/>
                <w:b/>
              </w:rPr>
              <w:t>速度指数</w:t>
            </w:r>
            <w:r>
              <w:rPr>
                <w:rStyle w:val="ad"/>
                <w:rFonts w:eastAsia="仿宋"/>
                <w:b/>
              </w:rPr>
              <w:t>α</w:t>
            </w:r>
          </w:p>
        </w:tc>
        <w:tc>
          <w:tcPr>
            <w:tcW w:w="85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7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93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8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980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49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50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  <w:tc>
          <w:tcPr>
            <w:tcW w:w="1035" w:type="dxa"/>
            <w:vAlign w:val="center"/>
          </w:tcPr>
          <w:p w:rsidR="00E46530" w:rsidRDefault="00E46530" w:rsidP="00594583">
            <w:pPr>
              <w:snapToGrid w:val="0"/>
              <w:spacing w:beforeLines="10" w:before="31" w:afterLines="10" w:after="31"/>
              <w:jc w:val="center"/>
              <w:rPr>
                <w:rFonts w:eastAsia="仿宋"/>
                <w:b/>
                <w:bCs/>
                <w:sz w:val="32"/>
              </w:rPr>
              <w:pPrChange w:id="151" w:author="lenovo" w:date="2019-06-13T12:22:00Z">
                <w:pPr>
                  <w:snapToGrid w:val="0"/>
                  <w:spacing w:beforeLines="10" w:before="31" w:afterLines="10" w:after="31"/>
                  <w:jc w:val="center"/>
                </w:pPr>
              </w:pPrChange>
            </w:pPr>
          </w:p>
        </w:tc>
      </w:tr>
    </w:tbl>
    <w:p w:rsidR="00E46530" w:rsidRDefault="00585B24">
      <w:pPr>
        <w:pStyle w:val="a9"/>
        <w:spacing w:before="0" w:after="0"/>
        <w:jc w:val="both"/>
        <w:rPr>
          <w:rFonts w:eastAsia="仿宋"/>
          <w:b w:val="0"/>
          <w:sz w:val="24"/>
        </w:rPr>
      </w:pPr>
      <w:r>
        <w:rPr>
          <w:rStyle w:val="ad"/>
          <w:rFonts w:eastAsia="仿宋"/>
          <w:b w:val="0"/>
        </w:rPr>
        <w:br w:type="page"/>
      </w:r>
      <w:r>
        <w:rPr>
          <w:rFonts w:ascii="仿宋" w:eastAsia="仿宋" w:hAnsi="仿宋"/>
          <w:sz w:val="28"/>
          <w:szCs w:val="28"/>
        </w:rPr>
        <w:lastRenderedPageBreak/>
        <w:t>Ⅱ——</w:t>
      </w:r>
      <w:r>
        <w:rPr>
          <w:rFonts w:ascii="仿宋" w:eastAsia="仿宋" w:hAnsi="仿宋"/>
          <w:sz w:val="28"/>
          <w:szCs w:val="28"/>
        </w:rPr>
        <w:t>消能减震工程项目情况表</w:t>
      </w:r>
    </w:p>
    <w:p w:rsidR="00E46530" w:rsidRDefault="00585B24">
      <w:pPr>
        <w:jc w:val="left"/>
        <w:rPr>
          <w:rFonts w:eastAsia="仿宋"/>
          <w:b/>
        </w:rPr>
      </w:pPr>
      <w:r>
        <w:rPr>
          <w:rStyle w:val="ad"/>
          <w:rFonts w:eastAsia="仿宋" w:hAnsi="仿宋"/>
          <w:b/>
          <w:i w:val="0"/>
        </w:rPr>
        <w:t>1</w:t>
      </w:r>
      <w:r>
        <w:rPr>
          <w:rStyle w:val="ad"/>
          <w:rFonts w:eastAsia="仿宋" w:hAnsi="仿宋"/>
          <w:b/>
          <w:i w:val="0"/>
        </w:rPr>
        <w:t>、总体信息</w:t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/>
          <w:b/>
        </w:rPr>
        <w:tab/>
      </w:r>
      <w:r>
        <w:rPr>
          <w:rFonts w:eastAsia="仿宋" w:hAnsi="仿宋"/>
          <w:b/>
        </w:rPr>
        <w:t>编号：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709"/>
        <w:gridCol w:w="426"/>
        <w:gridCol w:w="754"/>
        <w:gridCol w:w="1230"/>
        <w:gridCol w:w="707"/>
        <w:gridCol w:w="427"/>
        <w:gridCol w:w="1134"/>
        <w:gridCol w:w="142"/>
        <w:gridCol w:w="846"/>
        <w:gridCol w:w="288"/>
        <w:gridCol w:w="1271"/>
      </w:tblGrid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项目名称</w:t>
            </w:r>
          </w:p>
        </w:tc>
        <w:tc>
          <w:tcPr>
            <w:tcW w:w="5387" w:type="dxa"/>
            <w:gridSpan w:val="7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988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用途</w:t>
            </w:r>
          </w:p>
        </w:tc>
        <w:tc>
          <w:tcPr>
            <w:tcW w:w="1559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建设地点</w:t>
            </w:r>
          </w:p>
        </w:tc>
        <w:tc>
          <w:tcPr>
            <w:tcW w:w="4253" w:type="dxa"/>
            <w:gridSpan w:val="6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省市（县）</w:t>
            </w:r>
          </w:p>
        </w:tc>
        <w:tc>
          <w:tcPr>
            <w:tcW w:w="1134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建设时间</w:t>
            </w:r>
          </w:p>
        </w:tc>
        <w:tc>
          <w:tcPr>
            <w:tcW w:w="2547" w:type="dxa"/>
            <w:gridSpan w:val="4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总高度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180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占地面积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i/>
                <w:szCs w:val="18"/>
                <w:vertAlign w:val="superscript"/>
              </w:rPr>
              <w:t>2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230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建筑面积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i/>
                <w:szCs w:val="18"/>
                <w:vertAlign w:val="superscript"/>
              </w:rPr>
              <w:t>2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3681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高宽比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</w:p>
        </w:tc>
        <w:tc>
          <w:tcPr>
            <w:tcW w:w="426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层数</w:t>
            </w:r>
          </w:p>
        </w:tc>
        <w:tc>
          <w:tcPr>
            <w:tcW w:w="198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地上：</w:t>
            </w:r>
          </w:p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地下：</w:t>
            </w: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首层层高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276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jc w:val="center"/>
              <w:rPr>
                <w:rFonts w:eastAsia="仿宋"/>
                <w:b/>
                <w:szCs w:val="18"/>
              </w:rPr>
            </w:pPr>
          </w:p>
        </w:tc>
        <w:tc>
          <w:tcPr>
            <w:tcW w:w="1134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标准层高</w:t>
            </w:r>
          </w:p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1271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建设单位</w:t>
            </w:r>
          </w:p>
        </w:tc>
        <w:tc>
          <w:tcPr>
            <w:tcW w:w="3826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703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left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施工单位</w:t>
            </w:r>
          </w:p>
        </w:tc>
        <w:tc>
          <w:tcPr>
            <w:tcW w:w="2405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设计单位</w:t>
            </w:r>
          </w:p>
        </w:tc>
        <w:tc>
          <w:tcPr>
            <w:tcW w:w="3826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703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spacing w:line="240" w:lineRule="atLeast"/>
              <w:jc w:val="left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施工图审查机构</w:t>
            </w:r>
          </w:p>
        </w:tc>
        <w:tc>
          <w:tcPr>
            <w:tcW w:w="2405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left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混凝土总用量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m</w:t>
            </w:r>
            <w:r>
              <w:rPr>
                <w:rFonts w:eastAsia="仿宋" w:hint="eastAsia"/>
                <w:b/>
                <w:i/>
                <w:szCs w:val="18"/>
                <w:vertAlign w:val="superscript"/>
              </w:rPr>
              <w:t>3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spacing w:line="240" w:lineRule="atLeast"/>
              <w:jc w:val="left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每平方米混凝土折算厚度</w:t>
            </w:r>
            <w:r>
              <w:rPr>
                <w:rFonts w:eastAsia="仿宋" w:hAnsi="仿宋" w:hint="eastAsia"/>
                <w:b/>
                <w:szCs w:val="18"/>
              </w:rPr>
              <w:t xml:space="preserve"> (</w:t>
            </w:r>
            <w:r>
              <w:rPr>
                <w:rFonts w:eastAsia="仿宋"/>
                <w:b/>
                <w:i/>
                <w:szCs w:val="18"/>
              </w:rPr>
              <w:t>cm/m</w:t>
            </w:r>
            <w:r>
              <w:rPr>
                <w:rFonts w:eastAsia="仿宋"/>
                <w:b/>
                <w:i/>
                <w:szCs w:val="18"/>
                <w:vertAlign w:val="superscript"/>
              </w:rPr>
              <w:t>2</w:t>
            </w:r>
            <w:r>
              <w:rPr>
                <w:rFonts w:eastAsia="仿宋" w:hAnsi="仿宋" w:hint="eastAsia"/>
                <w:b/>
                <w:szCs w:val="18"/>
              </w:rPr>
              <w:t>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snapToGrid w:val="0"/>
              <w:rPr>
                <w:rFonts w:eastAsia="仿宋"/>
                <w:b/>
                <w:i/>
                <w:szCs w:val="18"/>
              </w:rPr>
            </w:pPr>
          </w:p>
        </w:tc>
      </w:tr>
      <w:tr w:rsidR="00E46530">
        <w:trPr>
          <w:trHeight w:val="34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jc w:val="left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钢材总用量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 w:hint="eastAsia"/>
                <w:b/>
                <w:i/>
                <w:szCs w:val="18"/>
              </w:rPr>
              <w:t>t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rPr>
                <w:rFonts w:eastAsia="仿宋"/>
                <w:b/>
                <w:i/>
                <w:szCs w:val="18"/>
              </w:rPr>
            </w:pPr>
            <w:r>
              <w:rPr>
                <w:rFonts w:eastAsia="仿宋"/>
                <w:b/>
                <w:szCs w:val="18"/>
              </w:rPr>
              <w:t>钢筋：</w:t>
            </w:r>
          </w:p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型钢：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spacing w:line="240" w:lineRule="atLeast"/>
              <w:jc w:val="left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每平方米钢材用量</w:t>
            </w:r>
          </w:p>
          <w:p w:rsidR="00E46530" w:rsidRDefault="00585B24">
            <w:pPr>
              <w:snapToGrid w:val="0"/>
              <w:spacing w:line="240" w:lineRule="atLeast"/>
              <w:jc w:val="left"/>
              <w:rPr>
                <w:rFonts w:eastAsia="仿宋" w:hAnsi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 w:hint="eastAsia"/>
                <w:b/>
                <w:i/>
                <w:szCs w:val="18"/>
              </w:rPr>
              <w:t>kg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钢筋：</w:t>
            </w:r>
          </w:p>
          <w:p w:rsidR="00E46530" w:rsidRDefault="00585B24">
            <w:pPr>
              <w:snapToGrid w:val="0"/>
              <w:rPr>
                <w:rFonts w:eastAsia="仿宋"/>
                <w:b/>
                <w:szCs w:val="18"/>
              </w:rPr>
            </w:pPr>
            <w:r>
              <w:rPr>
                <w:rFonts w:eastAsia="仿宋"/>
                <w:b/>
                <w:szCs w:val="18"/>
              </w:rPr>
              <w:t>型钢：</w:t>
            </w:r>
          </w:p>
        </w:tc>
      </w:tr>
    </w:tbl>
    <w:p w:rsidR="00E46530" w:rsidRDefault="00585B24">
      <w:pPr>
        <w:rPr>
          <w:rStyle w:val="ad"/>
          <w:rFonts w:eastAsia="仿宋" w:hAnsi="仿宋"/>
          <w:b/>
          <w:i w:val="0"/>
        </w:rPr>
      </w:pPr>
      <w:r>
        <w:rPr>
          <w:rStyle w:val="ad"/>
          <w:rFonts w:eastAsia="仿宋" w:hAnsi="仿宋"/>
          <w:b/>
          <w:i w:val="0"/>
        </w:rPr>
        <w:t>2</w:t>
      </w:r>
      <w:r>
        <w:rPr>
          <w:rStyle w:val="ad"/>
          <w:rFonts w:eastAsia="仿宋" w:hAnsi="仿宋"/>
          <w:b/>
          <w:i w:val="0"/>
        </w:rPr>
        <w:t>、消能减震设计概要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284"/>
        <w:gridCol w:w="567"/>
        <w:gridCol w:w="425"/>
        <w:gridCol w:w="709"/>
        <w:gridCol w:w="141"/>
        <w:gridCol w:w="426"/>
        <w:gridCol w:w="425"/>
        <w:gridCol w:w="567"/>
        <w:gridCol w:w="223"/>
        <w:gridCol w:w="769"/>
        <w:gridCol w:w="122"/>
        <w:gridCol w:w="750"/>
        <w:gridCol w:w="829"/>
        <w:gridCol w:w="812"/>
      </w:tblGrid>
      <w:tr w:rsidR="00E46530">
        <w:trPr>
          <w:trHeight w:val="227"/>
        </w:trPr>
        <w:tc>
          <w:tcPr>
            <w:tcW w:w="3124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 w:hAnsi="仿宋"/>
                <w:b/>
                <w:szCs w:val="21"/>
              </w:rPr>
              <w:t>所在地区设防地震加速度参数</w:t>
            </w:r>
            <w:r>
              <w:rPr>
                <w:rFonts w:eastAsia="仿宋"/>
                <w:b/>
                <w:szCs w:val="21"/>
              </w:rPr>
              <w:t>(g)</w:t>
            </w:r>
          </w:p>
        </w:tc>
        <w:tc>
          <w:tcPr>
            <w:tcW w:w="5773" w:type="dxa"/>
            <w:gridSpan w:val="11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21"/>
              </w:rPr>
            </w:pP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>≤0.05g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 xml:space="preserve">0.10g 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 xml:space="preserve">0.15g 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 xml:space="preserve">0.20g 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 xml:space="preserve">0.30g </w:t>
            </w:r>
            <w:r>
              <w:rPr>
                <w:rFonts w:eastAsia="仿宋"/>
                <w:b/>
                <w:szCs w:val="21"/>
              </w:rPr>
              <w:sym w:font="Wingdings 2" w:char="F0A3"/>
            </w:r>
            <w:r>
              <w:rPr>
                <w:rFonts w:eastAsia="仿宋"/>
                <w:b/>
                <w:szCs w:val="21"/>
              </w:rPr>
              <w:t>≥0.40g</w:t>
            </w:r>
          </w:p>
        </w:tc>
      </w:tr>
      <w:tr w:rsidR="00E46530">
        <w:trPr>
          <w:trHeight w:val="227"/>
        </w:trPr>
        <w:tc>
          <w:tcPr>
            <w:tcW w:w="3124" w:type="dxa"/>
            <w:gridSpan w:val="5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设计基本地震动加速度</w:t>
            </w:r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g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709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992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场地类别</w:t>
            </w:r>
          </w:p>
        </w:tc>
        <w:tc>
          <w:tcPr>
            <w:tcW w:w="567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1114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特征周期</w:t>
            </w:r>
            <w:r>
              <w:rPr>
                <w:rFonts w:eastAsia="仿宋"/>
                <w:b/>
                <w:szCs w:val="18"/>
              </w:rPr>
              <w:t>(s)</w:t>
            </w:r>
          </w:p>
        </w:tc>
        <w:tc>
          <w:tcPr>
            <w:tcW w:w="750" w:type="dxa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829" w:type="dxa"/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  <w:szCs w:val="18"/>
              </w:rPr>
            </w:pPr>
            <w:r>
              <w:rPr>
                <w:rFonts w:eastAsia="仿宋" w:hint="eastAsia"/>
                <w:b/>
                <w:szCs w:val="18"/>
              </w:rPr>
              <w:t>抗震设防类别</w:t>
            </w:r>
          </w:p>
        </w:tc>
        <w:tc>
          <w:tcPr>
            <w:tcW w:w="812" w:type="dxa"/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1848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时</w:t>
            </w:r>
            <w:proofErr w:type="gramStart"/>
            <w:r>
              <w:rPr>
                <w:rFonts w:eastAsia="仿宋" w:hAnsi="仿宋"/>
                <w:b/>
                <w:szCs w:val="18"/>
              </w:rPr>
              <w:t>程分析</w:t>
            </w:r>
            <w:proofErr w:type="gramEnd"/>
            <w:r>
              <w:rPr>
                <w:rFonts w:eastAsia="仿宋" w:hAnsi="仿宋"/>
                <w:b/>
                <w:szCs w:val="18"/>
              </w:rPr>
              <w:t>用地震波（名称</w:t>
            </w:r>
            <w:r>
              <w:rPr>
                <w:rFonts w:eastAsia="仿宋"/>
                <w:b/>
                <w:szCs w:val="18"/>
              </w:rPr>
              <w:t>/</w:t>
            </w:r>
            <w:proofErr w:type="gramStart"/>
            <w:r>
              <w:rPr>
                <w:rFonts w:eastAsia="仿宋" w:hAnsi="仿宋"/>
                <w:b/>
                <w:szCs w:val="18"/>
              </w:rPr>
              <w:t>调幅值</w:t>
            </w:r>
            <w:proofErr w:type="gramEnd"/>
            <w:r>
              <w:rPr>
                <w:rFonts w:eastAsia="仿宋"/>
                <w:b/>
                <w:szCs w:val="18"/>
              </w:rPr>
              <w:t>(</w:t>
            </w:r>
            <w:r>
              <w:rPr>
                <w:rFonts w:eastAsia="仿宋"/>
                <w:b/>
                <w:i/>
                <w:szCs w:val="18"/>
              </w:rPr>
              <w:t>gal</w:t>
            </w:r>
            <w:r>
              <w:rPr>
                <w:rFonts w:eastAsia="仿宋"/>
                <w:b/>
                <w:szCs w:val="18"/>
              </w:rPr>
              <w:t>)/</w:t>
            </w:r>
            <w:r>
              <w:rPr>
                <w:rFonts w:eastAsia="仿宋" w:hAnsi="仿宋"/>
                <w:b/>
                <w:szCs w:val="18"/>
              </w:rPr>
              <w:t>特征周期（</w:t>
            </w:r>
            <w:r>
              <w:rPr>
                <w:rFonts w:eastAsia="仿宋" w:hint="eastAsia"/>
                <w:b/>
                <w:i/>
                <w:szCs w:val="18"/>
              </w:rPr>
              <w:t>s</w:t>
            </w:r>
            <w:r>
              <w:rPr>
                <w:rFonts w:eastAsia="仿宋" w:hAnsi="仿宋"/>
                <w:b/>
                <w:szCs w:val="18"/>
              </w:rPr>
              <w:t>））</w:t>
            </w:r>
          </w:p>
        </w:tc>
        <w:tc>
          <w:tcPr>
            <w:tcW w:w="7049" w:type="dxa"/>
            <w:gridSpan w:val="14"/>
            <w:tcMar>
              <w:top w:w="85" w:type="dxa"/>
              <w:bottom w:w="85" w:type="dxa"/>
            </w:tcMar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1848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液化、震陷、断裂等不利场地因素措施</w:t>
            </w:r>
          </w:p>
        </w:tc>
        <w:tc>
          <w:tcPr>
            <w:tcW w:w="7049" w:type="dxa"/>
            <w:gridSpan w:val="14"/>
            <w:tcMar>
              <w:top w:w="85" w:type="dxa"/>
              <w:bottom w:w="85" w:type="dxa"/>
            </w:tcMar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227"/>
        </w:trPr>
        <w:tc>
          <w:tcPr>
            <w:tcW w:w="856" w:type="dxa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基础形式</w:t>
            </w:r>
          </w:p>
        </w:tc>
        <w:tc>
          <w:tcPr>
            <w:tcW w:w="1843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1275" w:type="dxa"/>
            <w:gridSpan w:val="3"/>
            <w:tcMar>
              <w:top w:w="85" w:type="dxa"/>
              <w:bottom w:w="85" w:type="dxa"/>
            </w:tcMar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上部结构形式</w:t>
            </w:r>
          </w:p>
        </w:tc>
        <w:tc>
          <w:tcPr>
            <w:tcW w:w="1641" w:type="dxa"/>
            <w:gridSpan w:val="4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  <w:tc>
          <w:tcPr>
            <w:tcW w:w="1641" w:type="dxa"/>
            <w:gridSpan w:val="3"/>
            <w:tcMar>
              <w:top w:w="85" w:type="dxa"/>
              <w:bottom w:w="85" w:type="dxa"/>
            </w:tcMar>
            <w:vAlign w:val="center"/>
          </w:tcPr>
          <w:p w:rsidR="00E46530" w:rsidRDefault="00585B24">
            <w:pPr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地下室结构形式</w:t>
            </w:r>
          </w:p>
        </w:tc>
        <w:tc>
          <w:tcPr>
            <w:tcW w:w="1641" w:type="dxa"/>
            <w:gridSpan w:val="2"/>
            <w:tcMar>
              <w:top w:w="85" w:type="dxa"/>
              <w:bottom w:w="85" w:type="dxa"/>
            </w:tcMar>
            <w:vAlign w:val="center"/>
          </w:tcPr>
          <w:p w:rsidR="00E46530" w:rsidRDefault="00E46530">
            <w:pPr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170"/>
        </w:trPr>
        <w:tc>
          <w:tcPr>
            <w:tcW w:w="2132" w:type="dxa"/>
            <w:gridSpan w:val="3"/>
            <w:vAlign w:val="center"/>
          </w:tcPr>
          <w:p w:rsidR="00E46530" w:rsidRDefault="00585B24">
            <w:pPr>
              <w:spacing w:line="360" w:lineRule="auto"/>
              <w:rPr>
                <w:rFonts w:eastAsia="仿宋"/>
                <w:b/>
                <w:color w:val="FF0000"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主体结构阻尼比</w:t>
            </w:r>
          </w:p>
        </w:tc>
        <w:tc>
          <w:tcPr>
            <w:tcW w:w="2268" w:type="dxa"/>
            <w:gridSpan w:val="5"/>
            <w:vAlign w:val="center"/>
          </w:tcPr>
          <w:p w:rsidR="00E46530" w:rsidRDefault="00E46530">
            <w:pPr>
              <w:spacing w:line="360" w:lineRule="auto"/>
              <w:rPr>
                <w:rFonts w:eastAsia="仿宋"/>
                <w:b/>
                <w:szCs w:val="18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E46530" w:rsidRDefault="00585B24">
            <w:pPr>
              <w:spacing w:line="360" w:lineRule="auto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结构附加有效阻尼比</w:t>
            </w:r>
          </w:p>
        </w:tc>
        <w:tc>
          <w:tcPr>
            <w:tcW w:w="2513" w:type="dxa"/>
            <w:gridSpan w:val="4"/>
            <w:vAlign w:val="center"/>
          </w:tcPr>
          <w:p w:rsidR="00E46530" w:rsidRDefault="00E46530">
            <w:pPr>
              <w:spacing w:line="360" w:lineRule="auto"/>
              <w:rPr>
                <w:rFonts w:eastAsia="仿宋"/>
                <w:b/>
                <w:szCs w:val="18"/>
              </w:rPr>
            </w:pPr>
          </w:p>
        </w:tc>
      </w:tr>
      <w:tr w:rsidR="00E46530">
        <w:trPr>
          <w:trHeight w:val="170"/>
        </w:trPr>
        <w:tc>
          <w:tcPr>
            <w:tcW w:w="2132" w:type="dxa"/>
            <w:gridSpan w:val="3"/>
            <w:vAlign w:val="center"/>
          </w:tcPr>
          <w:p w:rsidR="00E46530" w:rsidRDefault="00585B24">
            <w:pPr>
              <w:spacing w:line="360" w:lineRule="auto"/>
              <w:rPr>
                <w:rFonts w:eastAsia="仿宋"/>
                <w:b/>
                <w:szCs w:val="18"/>
              </w:rPr>
            </w:pPr>
            <w:r>
              <w:rPr>
                <w:rFonts w:eastAsia="仿宋" w:hAnsi="仿宋"/>
                <w:b/>
                <w:szCs w:val="18"/>
              </w:rPr>
              <w:t>结构前</w:t>
            </w:r>
            <w:r>
              <w:rPr>
                <w:rFonts w:eastAsia="仿宋"/>
                <w:b/>
                <w:szCs w:val="18"/>
              </w:rPr>
              <w:t>6</w:t>
            </w:r>
            <w:r>
              <w:rPr>
                <w:rFonts w:eastAsia="仿宋" w:hAnsi="仿宋"/>
                <w:b/>
                <w:szCs w:val="18"/>
              </w:rPr>
              <w:t>阶周期</w:t>
            </w:r>
            <w:r>
              <w:rPr>
                <w:rFonts w:eastAsia="仿宋"/>
                <w:b/>
                <w:szCs w:val="18"/>
              </w:rPr>
              <w:t xml:space="preserve"> (</w:t>
            </w:r>
            <w:r>
              <w:rPr>
                <w:rFonts w:eastAsia="仿宋"/>
                <w:b/>
                <w:i/>
                <w:szCs w:val="18"/>
              </w:rPr>
              <w:t>s</w:t>
            </w:r>
            <w:r>
              <w:rPr>
                <w:rFonts w:eastAsia="仿宋"/>
                <w:b/>
                <w:szCs w:val="18"/>
              </w:rPr>
              <w:t>)</w:t>
            </w:r>
          </w:p>
        </w:tc>
        <w:tc>
          <w:tcPr>
            <w:tcW w:w="6765" w:type="dxa"/>
            <w:gridSpan w:val="13"/>
            <w:vAlign w:val="center"/>
          </w:tcPr>
          <w:p w:rsidR="00E46530" w:rsidRDefault="00E46530">
            <w:pPr>
              <w:spacing w:line="360" w:lineRule="auto"/>
              <w:rPr>
                <w:rFonts w:eastAsia="仿宋"/>
                <w:b/>
                <w:szCs w:val="18"/>
              </w:rPr>
            </w:pPr>
          </w:p>
        </w:tc>
      </w:tr>
    </w:tbl>
    <w:p w:rsidR="00E46530" w:rsidRDefault="00585B24">
      <w:pPr>
        <w:rPr>
          <w:rStyle w:val="ad"/>
          <w:rFonts w:eastAsia="仿宋"/>
          <w:b/>
          <w:i w:val="0"/>
        </w:rPr>
      </w:pPr>
      <w:r>
        <w:rPr>
          <w:rStyle w:val="ad"/>
          <w:rFonts w:eastAsia="仿宋" w:hAnsi="仿宋"/>
          <w:b/>
          <w:i w:val="0"/>
        </w:rPr>
        <w:t>3</w:t>
      </w:r>
      <w:r>
        <w:rPr>
          <w:rStyle w:val="ad"/>
          <w:rFonts w:eastAsia="仿宋" w:hAnsi="仿宋"/>
          <w:b/>
          <w:i w:val="0"/>
        </w:rPr>
        <w:t>、抗震分析概要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6"/>
        <w:gridCol w:w="851"/>
        <w:gridCol w:w="568"/>
        <w:gridCol w:w="708"/>
        <w:gridCol w:w="424"/>
        <w:gridCol w:w="142"/>
        <w:gridCol w:w="176"/>
        <w:gridCol w:w="675"/>
        <w:gridCol w:w="777"/>
        <w:gridCol w:w="248"/>
        <w:gridCol w:w="533"/>
        <w:gridCol w:w="431"/>
        <w:gridCol w:w="422"/>
        <w:gridCol w:w="424"/>
        <w:gridCol w:w="429"/>
        <w:gridCol w:w="849"/>
      </w:tblGrid>
      <w:tr w:rsidR="00E46530">
        <w:trPr>
          <w:cantSplit/>
          <w:trHeight w:val="292"/>
        </w:trPr>
        <w:tc>
          <w:tcPr>
            <w:tcW w:w="567" w:type="dxa"/>
            <w:vMerge w:val="restart"/>
            <w:vAlign w:val="center"/>
          </w:tcPr>
          <w:p w:rsidR="00E46530" w:rsidRDefault="00585B24">
            <w:pPr>
              <w:spacing w:line="340" w:lineRule="exact"/>
              <w:jc w:val="center"/>
              <w:rPr>
                <w:rFonts w:eastAsia="仿宋"/>
                <w:b/>
                <w:color w:val="000000"/>
                <w:szCs w:val="28"/>
              </w:rPr>
            </w:pPr>
            <w:r>
              <w:rPr>
                <w:rFonts w:eastAsia="仿宋" w:hAnsi="仿宋"/>
                <w:b/>
                <w:color w:val="000000"/>
                <w:szCs w:val="28"/>
              </w:rPr>
              <w:t>抗</w:t>
            </w:r>
          </w:p>
          <w:p w:rsidR="00E46530" w:rsidRDefault="00585B24">
            <w:pPr>
              <w:spacing w:line="340" w:lineRule="exact"/>
              <w:jc w:val="center"/>
              <w:rPr>
                <w:rFonts w:eastAsia="仿宋"/>
                <w:b/>
                <w:color w:val="000000"/>
                <w:szCs w:val="28"/>
              </w:rPr>
            </w:pPr>
            <w:r>
              <w:rPr>
                <w:rFonts w:eastAsia="仿宋" w:hAnsi="仿宋"/>
                <w:b/>
                <w:color w:val="000000"/>
                <w:szCs w:val="28"/>
              </w:rPr>
              <w:t>震</w:t>
            </w:r>
          </w:p>
          <w:p w:rsidR="00E46530" w:rsidRDefault="00585B24">
            <w:pPr>
              <w:spacing w:line="340" w:lineRule="exact"/>
              <w:jc w:val="center"/>
              <w:rPr>
                <w:rFonts w:eastAsia="仿宋"/>
                <w:b/>
                <w:color w:val="000000"/>
                <w:sz w:val="28"/>
                <w:szCs w:val="28"/>
              </w:rPr>
            </w:pPr>
            <w:r>
              <w:rPr>
                <w:rFonts w:eastAsia="仿宋" w:hAnsi="仿宋"/>
                <w:b/>
                <w:color w:val="000000"/>
                <w:szCs w:val="28"/>
              </w:rPr>
              <w:t>分析</w:t>
            </w:r>
          </w:p>
        </w:tc>
        <w:tc>
          <w:tcPr>
            <w:tcW w:w="8223" w:type="dxa"/>
            <w:gridSpan w:val="16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程序名称：</w:t>
            </w:r>
          </w:p>
        </w:tc>
      </w:tr>
      <w:tr w:rsidR="00E46530">
        <w:trPr>
          <w:cantSplit/>
          <w:trHeight w:val="292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lef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不</w:t>
            </w:r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考</w:t>
            </w:r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proofErr w:type="gramStart"/>
            <w:r>
              <w:rPr>
                <w:rFonts w:eastAsia="仿宋" w:hAnsi="仿宋"/>
                <w:b/>
                <w:color w:val="000000"/>
                <w:szCs w:val="21"/>
              </w:rPr>
              <w:t>虑</w:t>
            </w:r>
            <w:proofErr w:type="gramEnd"/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proofErr w:type="gramStart"/>
            <w:r>
              <w:rPr>
                <w:rFonts w:eastAsia="仿宋" w:hAnsi="仿宋"/>
                <w:b/>
                <w:color w:val="000000"/>
                <w:szCs w:val="21"/>
              </w:rPr>
              <w:t>耦</w:t>
            </w:r>
            <w:proofErr w:type="gramEnd"/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扭联</w:t>
            </w:r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转</w:t>
            </w: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方向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T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1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(s)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F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EK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(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kN</w:t>
            </w:r>
            <w:proofErr w:type="spellEnd"/>
            <w:r>
              <w:rPr>
                <w:rFonts w:eastAsia="仿宋"/>
                <w:b/>
                <w:i/>
                <w:color w:val="000000"/>
                <w:szCs w:val="21"/>
              </w:rPr>
              <w:t>)</w:t>
            </w: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F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EK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/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G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eq</w:t>
            </w:r>
            <w:proofErr w:type="spellEnd"/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i/>
                <w:color w:val="000000"/>
                <w:szCs w:val="21"/>
              </w:rPr>
              <w:t>△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U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u</w:t>
            </w:r>
            <w:proofErr w:type="spellEnd"/>
            <w:r>
              <w:rPr>
                <w:rFonts w:eastAsia="仿宋"/>
                <w:b/>
                <w:i/>
                <w:color w:val="000000"/>
                <w:szCs w:val="21"/>
              </w:rPr>
              <w:t>(mm)</w:t>
            </w: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i/>
                <w:color w:val="000000"/>
                <w:szCs w:val="21"/>
              </w:rPr>
              <w:t>△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U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u</w:t>
            </w:r>
            <w:proofErr w:type="spellEnd"/>
            <w:r>
              <w:rPr>
                <w:rFonts w:eastAsia="仿宋"/>
                <w:b/>
                <w:i/>
                <w:color w:val="000000"/>
                <w:szCs w:val="21"/>
              </w:rPr>
              <w:t>/h</w:t>
            </w:r>
          </w:p>
        </w:tc>
      </w:tr>
      <w:tr w:rsidR="00E4653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lef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横向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right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%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E46530">
        <w:trPr>
          <w:cantSplit/>
          <w:trHeight w:val="454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lef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纵向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558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right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%</w:t>
            </w: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E46530">
        <w:trPr>
          <w:cantSplit/>
          <w:trHeight w:val="408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lef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考</w:t>
            </w:r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proofErr w:type="gramStart"/>
            <w:r>
              <w:rPr>
                <w:rFonts w:eastAsia="仿宋" w:hAnsi="仿宋"/>
                <w:b/>
                <w:color w:val="000000"/>
                <w:szCs w:val="21"/>
              </w:rPr>
              <w:t>虑</w:t>
            </w:r>
            <w:proofErr w:type="gramEnd"/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proofErr w:type="gramStart"/>
            <w:r>
              <w:rPr>
                <w:rFonts w:eastAsia="仿宋" w:hAnsi="仿宋"/>
                <w:b/>
                <w:color w:val="000000"/>
                <w:szCs w:val="21"/>
              </w:rPr>
              <w:t>耦</w:t>
            </w:r>
            <w:proofErr w:type="gramEnd"/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扭联</w:t>
            </w:r>
          </w:p>
          <w:p w:rsidR="00E46530" w:rsidRDefault="00585B24">
            <w:pPr>
              <w:spacing w:line="0" w:lineRule="atLeast"/>
              <w:rPr>
                <w:rFonts w:eastAsia="仿宋"/>
                <w:b/>
                <w:color w:val="000000"/>
                <w:sz w:val="18"/>
                <w:szCs w:val="18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转</w:t>
            </w:r>
          </w:p>
        </w:tc>
        <w:tc>
          <w:tcPr>
            <w:tcW w:w="851" w:type="dxa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振型号</w:t>
            </w:r>
          </w:p>
        </w:tc>
        <w:tc>
          <w:tcPr>
            <w:tcW w:w="568" w:type="dxa"/>
            <w:vAlign w:val="center"/>
          </w:tcPr>
          <w:p w:rsidR="00E46530" w:rsidRDefault="00585B24">
            <w:pPr>
              <w:spacing w:before="120" w:after="120" w:line="160" w:lineRule="exact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T(s)</w:t>
            </w:r>
          </w:p>
        </w:tc>
        <w:tc>
          <w:tcPr>
            <w:tcW w:w="708" w:type="dxa"/>
            <w:vAlign w:val="center"/>
          </w:tcPr>
          <w:p w:rsidR="00E46530" w:rsidRDefault="00585B24">
            <w:pPr>
              <w:spacing w:before="120" w:after="120"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转</w:t>
            </w:r>
            <w:r>
              <w:rPr>
                <w:rFonts w:eastAsia="仿宋" w:hAnsi="仿宋" w:hint="eastAsia"/>
                <w:b/>
                <w:color w:val="000000"/>
                <w:szCs w:val="21"/>
              </w:rPr>
              <w:t>角</w:t>
            </w:r>
          </w:p>
        </w:tc>
        <w:tc>
          <w:tcPr>
            <w:tcW w:w="742" w:type="dxa"/>
            <w:gridSpan w:val="3"/>
            <w:vAlign w:val="center"/>
          </w:tcPr>
          <w:p w:rsidR="00E46530" w:rsidRDefault="00585B24">
            <w:pPr>
              <w:spacing w:before="120" w:after="120" w:line="20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扭转系数</w:t>
            </w:r>
          </w:p>
        </w:tc>
        <w:tc>
          <w:tcPr>
            <w:tcW w:w="675" w:type="dxa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方向</w:t>
            </w:r>
          </w:p>
        </w:tc>
        <w:tc>
          <w:tcPr>
            <w:tcW w:w="1025" w:type="dxa"/>
            <w:gridSpan w:val="2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F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EK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(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kN</w:t>
            </w:r>
            <w:proofErr w:type="spellEnd"/>
            <w:r>
              <w:rPr>
                <w:rFonts w:eastAsia="仿宋"/>
                <w:b/>
                <w:i/>
                <w:color w:val="000000"/>
                <w:szCs w:val="21"/>
              </w:rPr>
              <w:t>)</w:t>
            </w:r>
          </w:p>
        </w:tc>
        <w:tc>
          <w:tcPr>
            <w:tcW w:w="964" w:type="dxa"/>
            <w:gridSpan w:val="2"/>
            <w:vAlign w:val="center"/>
          </w:tcPr>
          <w:p w:rsidR="00E46530" w:rsidRDefault="00585B24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F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EK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/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G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eq</w:t>
            </w:r>
            <w:proofErr w:type="spellEnd"/>
          </w:p>
        </w:tc>
        <w:tc>
          <w:tcPr>
            <w:tcW w:w="1275" w:type="dxa"/>
            <w:gridSpan w:val="3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i/>
                <w:color w:val="000000"/>
                <w:szCs w:val="21"/>
              </w:rPr>
              <w:t>△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U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</w:t>
            </w:r>
            <w:proofErr w:type="spellEnd"/>
            <w:r>
              <w:rPr>
                <w:rFonts w:eastAsia="仿宋" w:hint="eastAsia"/>
                <w:b/>
                <w:i/>
                <w:color w:val="000000"/>
                <w:szCs w:val="21"/>
              </w:rPr>
              <w:t>(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mm)</w:t>
            </w:r>
          </w:p>
        </w:tc>
        <w:tc>
          <w:tcPr>
            <w:tcW w:w="849" w:type="dxa"/>
            <w:vAlign w:val="center"/>
          </w:tcPr>
          <w:p w:rsidR="00E46530" w:rsidRDefault="00585B24">
            <w:pPr>
              <w:spacing w:before="120" w:after="120" w:line="160" w:lineRule="exact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i/>
                <w:color w:val="000000"/>
                <w:szCs w:val="21"/>
              </w:rPr>
              <w:t>△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U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</w:t>
            </w:r>
            <w:proofErr w:type="spellEnd"/>
            <w:r>
              <w:rPr>
                <w:rFonts w:eastAsia="仿宋"/>
                <w:b/>
                <w:i/>
                <w:color w:val="000000"/>
                <w:szCs w:val="21"/>
              </w:rPr>
              <w:t>/h</w:t>
            </w:r>
          </w:p>
        </w:tc>
      </w:tr>
      <w:tr w:rsidR="00E46530">
        <w:trPr>
          <w:cantSplit/>
          <w:trHeight w:val="406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lef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1</w:t>
            </w:r>
          </w:p>
        </w:tc>
        <w:tc>
          <w:tcPr>
            <w:tcW w:w="568" w:type="dxa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横向</w:t>
            </w:r>
          </w:p>
        </w:tc>
        <w:tc>
          <w:tcPr>
            <w:tcW w:w="1025" w:type="dxa"/>
            <w:gridSpan w:val="2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46530">
        <w:trPr>
          <w:cantSplit/>
          <w:trHeight w:val="406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lef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2</w:t>
            </w:r>
          </w:p>
        </w:tc>
        <w:tc>
          <w:tcPr>
            <w:tcW w:w="568" w:type="dxa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675" w:type="dxa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纵向</w:t>
            </w:r>
          </w:p>
        </w:tc>
        <w:tc>
          <w:tcPr>
            <w:tcW w:w="1025" w:type="dxa"/>
            <w:gridSpan w:val="2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E46530" w:rsidRDefault="00E46530">
            <w:pPr>
              <w:tabs>
                <w:tab w:val="left" w:pos="207"/>
                <w:tab w:val="left" w:pos="507"/>
              </w:tabs>
              <w:spacing w:before="120" w:after="120" w:line="160" w:lineRule="exact"/>
              <w:ind w:rightChars="-119" w:right="-250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849" w:type="dxa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</w:tr>
      <w:tr w:rsidR="00E46530">
        <w:trPr>
          <w:cantSplit/>
          <w:trHeight w:val="292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lef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566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/>
                <w:b/>
                <w:color w:val="000000"/>
                <w:sz w:val="24"/>
              </w:rPr>
              <w:t>3</w:t>
            </w:r>
          </w:p>
        </w:tc>
        <w:tc>
          <w:tcPr>
            <w:tcW w:w="568" w:type="dxa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742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4788" w:type="dxa"/>
            <w:gridSpan w:val="9"/>
            <w:vAlign w:val="center"/>
          </w:tcPr>
          <w:p w:rsidR="00E46530" w:rsidRDefault="00585B24">
            <w:pPr>
              <w:spacing w:before="120" w:after="120" w:line="160" w:lineRule="exact"/>
              <w:jc w:val="lef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地震作用最大方向：</w:t>
            </w:r>
          </w:p>
        </w:tc>
      </w:tr>
      <w:tr w:rsidR="00E46530">
        <w:trPr>
          <w:cantSplit/>
          <w:trHeight w:val="292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8223" w:type="dxa"/>
            <w:gridSpan w:val="16"/>
            <w:vAlign w:val="center"/>
          </w:tcPr>
          <w:p w:rsidR="00E46530" w:rsidRDefault="00585B24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  <w:r>
              <w:rPr>
                <w:rFonts w:eastAsia="仿宋" w:hAnsi="仿宋"/>
                <w:b/>
                <w:color w:val="000000"/>
                <w:szCs w:val="21"/>
              </w:rPr>
              <w:t>时程分析程序名称</w:t>
            </w:r>
            <w:r>
              <w:rPr>
                <w:rFonts w:eastAsia="仿宋" w:hAnsi="仿宋"/>
                <w:b/>
                <w:color w:val="000000"/>
                <w:sz w:val="24"/>
              </w:rPr>
              <w:t>：</w:t>
            </w:r>
          </w:p>
        </w:tc>
      </w:tr>
      <w:tr w:rsidR="00E46530">
        <w:trPr>
          <w:cantSplit/>
          <w:trHeight w:val="292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3259" w:type="dxa"/>
            <w:gridSpan w:val="6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proofErr w:type="gramStart"/>
            <w:r>
              <w:rPr>
                <w:rFonts w:eastAsia="仿宋" w:hAnsi="仿宋"/>
                <w:b/>
                <w:color w:val="000000"/>
                <w:szCs w:val="21"/>
              </w:rPr>
              <w:t>波名</w:t>
            </w:r>
            <w:proofErr w:type="gramEnd"/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F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EK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(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kN</w:t>
            </w:r>
            <w:proofErr w:type="spellEnd"/>
            <w:r>
              <w:rPr>
                <w:rFonts w:eastAsia="仿宋"/>
                <w:b/>
                <w:i/>
                <w:color w:val="000000"/>
                <w:szCs w:val="21"/>
              </w:rPr>
              <w:t>)</w:t>
            </w:r>
          </w:p>
        </w:tc>
        <w:tc>
          <w:tcPr>
            <w:tcW w:w="1634" w:type="dxa"/>
            <w:gridSpan w:val="4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F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EK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/</w:t>
            </w:r>
            <w:proofErr w:type="spellStart"/>
            <w:r>
              <w:rPr>
                <w:rFonts w:eastAsia="仿宋"/>
                <w:b/>
                <w:i/>
                <w:color w:val="000000"/>
                <w:szCs w:val="21"/>
              </w:rPr>
              <w:t>G</w:t>
            </w:r>
            <w:r>
              <w:rPr>
                <w:rFonts w:eastAsia="仿宋"/>
                <w:b/>
                <w:i/>
                <w:color w:val="000000"/>
                <w:szCs w:val="21"/>
                <w:vertAlign w:val="subscript"/>
              </w:rPr>
              <w:t>eq</w:t>
            </w:r>
            <w:proofErr w:type="spellEnd"/>
          </w:p>
        </w:tc>
        <w:tc>
          <w:tcPr>
            <w:tcW w:w="1702" w:type="dxa"/>
            <w:gridSpan w:val="3"/>
            <w:vAlign w:val="center"/>
          </w:tcPr>
          <w:p w:rsidR="00E46530" w:rsidRDefault="00585B24">
            <w:pPr>
              <w:spacing w:before="120" w:after="120" w:line="160" w:lineRule="exact"/>
              <w:jc w:val="center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ascii="仿宋" w:eastAsia="仿宋" w:hAnsi="仿宋"/>
                <w:b/>
                <w:i/>
                <w:color w:val="000000"/>
                <w:szCs w:val="21"/>
              </w:rPr>
              <w:t>△</w:t>
            </w:r>
            <w:r>
              <w:rPr>
                <w:rFonts w:eastAsia="仿宋"/>
                <w:b/>
                <w:i/>
                <w:color w:val="000000"/>
                <w:szCs w:val="21"/>
              </w:rPr>
              <w:t>U/h</w:t>
            </w:r>
          </w:p>
        </w:tc>
      </w:tr>
      <w:tr w:rsidR="00E46530">
        <w:trPr>
          <w:cantSplit/>
          <w:trHeight w:val="292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3259" w:type="dxa"/>
            <w:gridSpan w:val="6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628" w:type="dxa"/>
            <w:gridSpan w:val="3"/>
            <w:tcBorders>
              <w:bottom w:val="single" w:sz="4" w:space="0" w:color="auto"/>
            </w:tcBorders>
            <w:vAlign w:val="center"/>
          </w:tcPr>
          <w:p w:rsidR="00E46530" w:rsidRDefault="00E46530">
            <w:pPr>
              <w:spacing w:before="120" w:after="120" w:line="160" w:lineRule="exact"/>
              <w:jc w:val="righ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634" w:type="dxa"/>
            <w:gridSpan w:val="4"/>
            <w:vAlign w:val="center"/>
          </w:tcPr>
          <w:p w:rsidR="00E46530" w:rsidRDefault="00585B24">
            <w:pPr>
              <w:spacing w:before="120" w:after="120" w:line="160" w:lineRule="exact"/>
              <w:jc w:val="right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%</w:t>
            </w:r>
          </w:p>
        </w:tc>
        <w:tc>
          <w:tcPr>
            <w:tcW w:w="1702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E46530">
        <w:trPr>
          <w:cantSplit/>
          <w:trHeight w:val="292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jc w:val="righ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634" w:type="dxa"/>
            <w:gridSpan w:val="4"/>
            <w:vAlign w:val="center"/>
          </w:tcPr>
          <w:p w:rsidR="00E46530" w:rsidRDefault="00585B24">
            <w:pPr>
              <w:spacing w:before="120" w:after="120" w:line="160" w:lineRule="exact"/>
              <w:jc w:val="right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%</w:t>
            </w:r>
          </w:p>
        </w:tc>
        <w:tc>
          <w:tcPr>
            <w:tcW w:w="1702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</w:tr>
      <w:tr w:rsidR="00E46530">
        <w:trPr>
          <w:cantSplit/>
          <w:trHeight w:val="292"/>
        </w:trPr>
        <w:tc>
          <w:tcPr>
            <w:tcW w:w="567" w:type="dxa"/>
            <w:vMerge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 w:val="24"/>
              </w:rPr>
            </w:pPr>
          </w:p>
        </w:tc>
        <w:tc>
          <w:tcPr>
            <w:tcW w:w="3259" w:type="dxa"/>
            <w:gridSpan w:val="6"/>
            <w:vAlign w:val="center"/>
          </w:tcPr>
          <w:p w:rsidR="00E46530" w:rsidRDefault="00585B24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  <w:r>
              <w:rPr>
                <w:rFonts w:eastAsia="仿宋" w:hint="eastAsia"/>
                <w:b/>
                <w:color w:val="000000"/>
                <w:szCs w:val="21"/>
              </w:rPr>
              <w:t>……</w:t>
            </w:r>
          </w:p>
        </w:tc>
        <w:tc>
          <w:tcPr>
            <w:tcW w:w="1628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jc w:val="right"/>
              <w:rPr>
                <w:rFonts w:eastAsia="仿宋"/>
                <w:b/>
                <w:color w:val="000000"/>
                <w:szCs w:val="21"/>
              </w:rPr>
            </w:pPr>
          </w:p>
        </w:tc>
        <w:tc>
          <w:tcPr>
            <w:tcW w:w="1634" w:type="dxa"/>
            <w:gridSpan w:val="4"/>
            <w:vAlign w:val="center"/>
          </w:tcPr>
          <w:p w:rsidR="00E46530" w:rsidRDefault="00585B24">
            <w:pPr>
              <w:spacing w:before="120" w:after="120" w:line="160" w:lineRule="exact"/>
              <w:jc w:val="right"/>
              <w:rPr>
                <w:rFonts w:eastAsia="仿宋"/>
                <w:b/>
                <w:i/>
                <w:color w:val="000000"/>
                <w:szCs w:val="21"/>
              </w:rPr>
            </w:pPr>
            <w:r>
              <w:rPr>
                <w:rFonts w:eastAsia="仿宋"/>
                <w:b/>
                <w:i/>
                <w:color w:val="000000"/>
                <w:szCs w:val="21"/>
              </w:rPr>
              <w:t>%</w:t>
            </w:r>
          </w:p>
        </w:tc>
        <w:tc>
          <w:tcPr>
            <w:tcW w:w="1702" w:type="dxa"/>
            <w:gridSpan w:val="3"/>
            <w:vAlign w:val="center"/>
          </w:tcPr>
          <w:p w:rsidR="00E46530" w:rsidRDefault="00E46530">
            <w:pPr>
              <w:spacing w:before="120" w:after="120" w:line="160" w:lineRule="exact"/>
              <w:rPr>
                <w:rFonts w:eastAsia="仿宋"/>
                <w:b/>
                <w:color w:val="000000"/>
                <w:szCs w:val="21"/>
              </w:rPr>
            </w:pPr>
          </w:p>
        </w:tc>
      </w:tr>
    </w:tbl>
    <w:p w:rsidR="00E46530" w:rsidRDefault="00585B24">
      <w:pPr>
        <w:rPr>
          <w:rStyle w:val="ad"/>
          <w:rFonts w:eastAsia="仿宋"/>
          <w:b/>
          <w:i w:val="0"/>
        </w:rPr>
      </w:pPr>
      <w:r>
        <w:rPr>
          <w:rStyle w:val="ad"/>
          <w:rFonts w:eastAsia="仿宋" w:hAnsi="仿宋"/>
          <w:b/>
          <w:i w:val="0"/>
        </w:rPr>
        <w:t>4</w:t>
      </w:r>
      <w:r>
        <w:rPr>
          <w:rStyle w:val="ad"/>
          <w:rFonts w:eastAsia="仿宋" w:hAnsi="仿宋"/>
          <w:b/>
          <w:i w:val="0"/>
        </w:rPr>
        <w:t>、消能减震装置概要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822"/>
        <w:gridCol w:w="1165"/>
        <w:gridCol w:w="900"/>
        <w:gridCol w:w="900"/>
        <w:gridCol w:w="900"/>
        <w:gridCol w:w="900"/>
        <w:gridCol w:w="900"/>
        <w:gridCol w:w="900"/>
        <w:gridCol w:w="902"/>
      </w:tblGrid>
      <w:tr w:rsidR="00E46530">
        <w:tc>
          <w:tcPr>
            <w:tcW w:w="1464" w:type="dxa"/>
            <w:gridSpan w:val="2"/>
            <w:tcBorders>
              <w:right w:val="single" w:sz="4" w:space="0" w:color="auto"/>
            </w:tcBorders>
          </w:tcPr>
          <w:p w:rsidR="00E46530" w:rsidRDefault="00585B24">
            <w:pPr>
              <w:jc w:val="left"/>
              <w:rPr>
                <w:rFonts w:eastAsia="仿宋"/>
                <w:b/>
              </w:rPr>
            </w:pPr>
            <w:r>
              <w:rPr>
                <w:rFonts w:eastAsia="仿宋" w:hint="eastAsia"/>
                <w:b/>
              </w:rPr>
              <w:t>生产企业</w:t>
            </w:r>
          </w:p>
        </w:tc>
        <w:tc>
          <w:tcPr>
            <w:tcW w:w="7467" w:type="dxa"/>
            <w:gridSpan w:val="8"/>
            <w:tcBorders>
              <w:left w:val="single" w:sz="4" w:space="0" w:color="auto"/>
            </w:tcBorders>
            <w:vAlign w:val="center"/>
          </w:tcPr>
          <w:p w:rsidR="00E46530" w:rsidRDefault="00585B24" w:rsidP="00594583">
            <w:pPr>
              <w:snapToGrid w:val="0"/>
              <w:spacing w:beforeLines="10" w:before="31" w:afterLines="10" w:after="31"/>
              <w:rPr>
                <w:rFonts w:eastAsia="仿宋"/>
                <w:b/>
              </w:rPr>
            </w:pPr>
            <w:proofErr w:type="gramStart"/>
            <w:r>
              <w:rPr>
                <w:rFonts w:eastAsia="仿宋" w:hint="eastAsia"/>
                <w:b/>
              </w:rPr>
              <w:t>黏</w:t>
            </w:r>
            <w:proofErr w:type="gramEnd"/>
            <w:r>
              <w:rPr>
                <w:rFonts w:eastAsia="仿宋" w:hint="eastAsia"/>
                <w:b/>
              </w:rPr>
              <w:t>滞阻尼器：金属阻尼器：屈曲约束支撑：其他：</w:t>
            </w:r>
          </w:p>
        </w:tc>
      </w:tr>
      <w:tr w:rsidR="00E46530">
        <w:tc>
          <w:tcPr>
            <w:tcW w:w="642" w:type="dxa"/>
            <w:vMerge w:val="restart"/>
            <w:vAlign w:val="center"/>
          </w:tcPr>
          <w:p w:rsidR="00E46530" w:rsidRDefault="00585B24">
            <w:pPr>
              <w:jc w:val="center"/>
              <w:rPr>
                <w:rFonts w:eastAsia="仿宋" w:hAnsi="仿宋"/>
                <w:b/>
              </w:rPr>
            </w:pPr>
            <w:proofErr w:type="gramStart"/>
            <w:r>
              <w:rPr>
                <w:rFonts w:eastAsia="仿宋" w:hAnsi="仿宋" w:hint="eastAsia"/>
                <w:b/>
              </w:rPr>
              <w:t>黏</w:t>
            </w:r>
            <w:proofErr w:type="gramEnd"/>
          </w:p>
          <w:p w:rsidR="00E46530" w:rsidRDefault="00585B24">
            <w:pPr>
              <w:jc w:val="center"/>
              <w:rPr>
                <w:rFonts w:eastAsia="仿宋" w:hAnsi="仿宋"/>
                <w:b/>
              </w:rPr>
            </w:pPr>
            <w:proofErr w:type="gramStart"/>
            <w:r>
              <w:rPr>
                <w:rFonts w:eastAsia="仿宋" w:hAnsi="仿宋" w:hint="eastAsia"/>
                <w:b/>
              </w:rPr>
              <w:t>滞</w:t>
            </w:r>
            <w:proofErr w:type="gramEnd"/>
          </w:p>
          <w:p w:rsidR="00E46530" w:rsidRDefault="00585B24">
            <w:pPr>
              <w:jc w:val="center"/>
              <w:rPr>
                <w:rFonts w:eastAsia="仿宋" w:hAnsi="仿宋"/>
                <w:b/>
              </w:rPr>
            </w:pPr>
            <w:proofErr w:type="gramStart"/>
            <w:r>
              <w:rPr>
                <w:rFonts w:eastAsia="仿宋" w:hAnsi="仿宋" w:hint="eastAsia"/>
                <w:b/>
              </w:rPr>
              <w:t>阻</w:t>
            </w:r>
            <w:proofErr w:type="gramEnd"/>
          </w:p>
          <w:p w:rsidR="00E46530" w:rsidRDefault="00585B24">
            <w:pPr>
              <w:jc w:val="center"/>
              <w:rPr>
                <w:rFonts w:eastAsia="仿宋" w:hAnsi="仿宋"/>
                <w:b/>
              </w:rPr>
            </w:pPr>
            <w:r>
              <w:rPr>
                <w:rFonts w:eastAsia="仿宋" w:hAnsi="仿宋" w:hint="eastAsia"/>
                <w:b/>
              </w:rPr>
              <w:t>尼</w:t>
            </w:r>
          </w:p>
          <w:p w:rsidR="00E46530" w:rsidRDefault="00585B24">
            <w:pPr>
              <w:jc w:val="center"/>
              <w:rPr>
                <w:rFonts w:eastAsia="仿宋" w:hAnsi="仿宋"/>
                <w:b/>
              </w:rPr>
            </w:pPr>
            <w:r>
              <w:rPr>
                <w:rFonts w:eastAsia="仿宋" w:hAnsi="仿宋" w:hint="eastAsia"/>
                <w:b/>
              </w:rPr>
              <w:t>器</w:t>
            </w: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 w:hAnsi="仿宋"/>
                <w:b/>
              </w:rPr>
            </w:pPr>
            <w:r>
              <w:rPr>
                <w:rFonts w:eastAsia="仿宋" w:hAnsi="仿宋"/>
                <w:b/>
              </w:rPr>
              <w:t>型号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个数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极限位移</w:t>
            </w:r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最大阻尼出力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t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阻尼系数</w:t>
            </w:r>
            <w:r>
              <w:rPr>
                <w:rFonts w:eastAsia="仿宋"/>
                <w:b/>
                <w:i/>
              </w:rPr>
              <w:t xml:space="preserve">C 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速度指数</w:t>
            </w:r>
            <w:r>
              <w:rPr>
                <w:rStyle w:val="ad"/>
                <w:rFonts w:eastAsia="仿宋"/>
                <w:b/>
              </w:rPr>
              <w:t>α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 w:val="restart"/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金</w:t>
            </w:r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属</w:t>
            </w:r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型</w:t>
            </w:r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proofErr w:type="gramStart"/>
            <w:r>
              <w:rPr>
                <w:rFonts w:eastAsia="仿宋" w:hAnsi="仿宋"/>
                <w:b/>
              </w:rPr>
              <w:t>阻</w:t>
            </w:r>
            <w:proofErr w:type="gramEnd"/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尼</w:t>
            </w:r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器</w:t>
            </w: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型号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个数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屈服位移</w:t>
            </w:r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屈服荷载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t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屈服后刚度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t/cm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极限荷载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t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极限位移</w:t>
            </w:r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 w:val="restart"/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</w:rPr>
            </w:pPr>
            <w:proofErr w:type="gramStart"/>
            <w:r>
              <w:rPr>
                <w:rFonts w:eastAsia="仿宋" w:hAnsi="仿宋"/>
                <w:b/>
              </w:rPr>
              <w:t>屈</w:t>
            </w:r>
            <w:proofErr w:type="gramEnd"/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曲</w:t>
            </w:r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约</w:t>
            </w:r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束</w:t>
            </w:r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支</w:t>
            </w:r>
          </w:p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撑</w:t>
            </w: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型号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个数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屈服位移</w:t>
            </w:r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屈服荷载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t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屈服后刚度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t/cm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极限荷载</w:t>
            </w:r>
            <w:r>
              <w:rPr>
                <w:rFonts w:eastAsia="仿宋"/>
                <w:b/>
              </w:rPr>
              <w:t xml:space="preserve"> (</w:t>
            </w:r>
            <w:r>
              <w:rPr>
                <w:rFonts w:eastAsia="仿宋"/>
                <w:b/>
                <w:i/>
              </w:rPr>
              <w:t>t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极限位移</w:t>
            </w:r>
            <w:r>
              <w:rPr>
                <w:rFonts w:eastAsia="仿宋"/>
                <w:b/>
                <w:i/>
              </w:rPr>
              <w:t>(mm</w:t>
            </w:r>
            <w:r>
              <w:rPr>
                <w:rFonts w:eastAsia="仿宋"/>
                <w:b/>
              </w:rPr>
              <w:t>)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 w:val="restart"/>
            <w:vAlign w:val="center"/>
          </w:tcPr>
          <w:p w:rsidR="00E46530" w:rsidRDefault="00585B24">
            <w:pPr>
              <w:jc w:val="center"/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其它类型阻尼器</w:t>
            </w: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型号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 w:hAnsi="仿宋"/>
                <w:b/>
              </w:rPr>
              <w:t>个数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  <w:tr w:rsidR="00E46530">
        <w:tc>
          <w:tcPr>
            <w:tcW w:w="642" w:type="dxa"/>
            <w:vMerge/>
          </w:tcPr>
          <w:p w:rsidR="00E46530" w:rsidRDefault="00E46530">
            <w:pPr>
              <w:rPr>
                <w:rFonts w:eastAsia="仿宋"/>
                <w:b/>
              </w:rPr>
            </w:pPr>
          </w:p>
        </w:tc>
        <w:tc>
          <w:tcPr>
            <w:tcW w:w="1987" w:type="dxa"/>
            <w:gridSpan w:val="2"/>
          </w:tcPr>
          <w:p w:rsidR="00E46530" w:rsidRDefault="00585B24">
            <w:pPr>
              <w:rPr>
                <w:rFonts w:eastAsia="仿宋"/>
                <w:b/>
              </w:rPr>
            </w:pPr>
            <w:r>
              <w:rPr>
                <w:rFonts w:eastAsia="仿宋"/>
                <w:b/>
              </w:rPr>
              <w:t>……</w:t>
            </w: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0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  <w:tc>
          <w:tcPr>
            <w:tcW w:w="902" w:type="dxa"/>
          </w:tcPr>
          <w:p w:rsidR="00E46530" w:rsidRDefault="00E46530">
            <w:pPr>
              <w:jc w:val="center"/>
              <w:rPr>
                <w:rFonts w:eastAsia="仿宋"/>
                <w:b/>
              </w:rPr>
            </w:pPr>
          </w:p>
        </w:tc>
      </w:tr>
    </w:tbl>
    <w:p w:rsidR="00E46530" w:rsidRDefault="00E46530">
      <w:pPr>
        <w:pStyle w:val="a9"/>
        <w:spacing w:before="0"/>
        <w:jc w:val="both"/>
        <w:rPr>
          <w:rFonts w:ascii="仿宋" w:eastAsia="仿宋" w:hAnsi="仿宋"/>
          <w:b w:val="0"/>
          <w:sz w:val="28"/>
          <w:szCs w:val="28"/>
        </w:rPr>
      </w:pPr>
    </w:p>
    <w:sectPr w:rsidR="00E46530">
      <w:footerReference w:type="default" r:id="rId9"/>
      <w:pgSz w:w="11906" w:h="16838"/>
      <w:pgMar w:top="1134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B24" w:rsidRDefault="00585B24">
      <w:r>
        <w:separator/>
      </w:r>
    </w:p>
  </w:endnote>
  <w:endnote w:type="continuationSeparator" w:id="0">
    <w:p w:rsidR="00585B24" w:rsidRDefault="0058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dobe 宋体 Std L">
    <w:altName w:val="宋体"/>
    <w:charset w:val="86"/>
    <w:family w:val="roman"/>
    <w:pitch w:val="default"/>
    <w:sig w:usb0="00000207" w:usb1="0A0F1810" w:usb2="00000016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30" w:rsidRDefault="00585B24">
    <w:pPr>
      <w:pStyle w:val="a7"/>
      <w:jc w:val="center"/>
      <w:rPr>
        <w:rFonts w:ascii="仿宋" w:eastAsia="仿宋" w:hAnsi="仿宋"/>
        <w:sz w:val="28"/>
        <w:szCs w:val="28"/>
      </w:rPr>
    </w:pPr>
    <w:r>
      <w:rPr>
        <w:rFonts w:ascii="仿宋" w:eastAsia="仿宋" w:hAnsi="仿宋" w:hint="eastAsia"/>
        <w:sz w:val="28"/>
        <w:szCs w:val="28"/>
      </w:rPr>
      <w:t>—</w:t>
    </w:r>
    <w:r>
      <w:rPr>
        <w:rFonts w:ascii="仿宋" w:eastAsia="仿宋" w:hAnsi="仿宋"/>
        <w:sz w:val="28"/>
        <w:szCs w:val="28"/>
      </w:rPr>
      <w:fldChar w:fldCharType="begin"/>
    </w:r>
    <w:r>
      <w:rPr>
        <w:rFonts w:ascii="仿宋" w:eastAsia="仿宋" w:hAnsi="仿宋"/>
        <w:sz w:val="28"/>
        <w:szCs w:val="28"/>
      </w:rPr>
      <w:instrText>PAGE   \* MERGEFORMAT</w:instrText>
    </w:r>
    <w:r>
      <w:rPr>
        <w:rFonts w:ascii="仿宋" w:eastAsia="仿宋" w:hAnsi="仿宋"/>
        <w:sz w:val="28"/>
        <w:szCs w:val="28"/>
      </w:rPr>
      <w:fldChar w:fldCharType="separate"/>
    </w:r>
    <w:r w:rsidR="00594583" w:rsidRPr="00594583">
      <w:rPr>
        <w:rFonts w:ascii="仿宋" w:eastAsia="仿宋" w:hAnsi="仿宋"/>
        <w:noProof/>
        <w:sz w:val="28"/>
        <w:szCs w:val="28"/>
        <w:lang w:val="zh-CN"/>
      </w:rPr>
      <w:t>2</w:t>
    </w:r>
    <w:r>
      <w:rPr>
        <w:rFonts w:ascii="仿宋" w:eastAsia="仿宋" w:hAnsi="仿宋"/>
        <w:sz w:val="28"/>
        <w:szCs w:val="28"/>
      </w:rPr>
      <w:fldChar w:fldCharType="end"/>
    </w:r>
    <w:r>
      <w:rPr>
        <w:rFonts w:ascii="仿宋" w:eastAsia="仿宋" w:hAnsi="仿宋" w:hint="eastAsia"/>
        <w:sz w:val="28"/>
        <w:szCs w:val="28"/>
      </w:rPr>
      <w:t>—</w:t>
    </w:r>
  </w:p>
  <w:p w:rsidR="00E46530" w:rsidRDefault="00E465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B24" w:rsidRDefault="00585B24">
      <w:r>
        <w:separator/>
      </w:r>
    </w:p>
  </w:footnote>
  <w:footnote w:type="continuationSeparator" w:id="0">
    <w:p w:rsidR="00585B24" w:rsidRDefault="00585B2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2969"/>
    <w:rsid w:val="0000229C"/>
    <w:rsid w:val="000037CA"/>
    <w:rsid w:val="000049CE"/>
    <w:rsid w:val="00007622"/>
    <w:rsid w:val="0001002B"/>
    <w:rsid w:val="000113F7"/>
    <w:rsid w:val="00011413"/>
    <w:rsid w:val="00012EB0"/>
    <w:rsid w:val="00015684"/>
    <w:rsid w:val="00022556"/>
    <w:rsid w:val="000257AB"/>
    <w:rsid w:val="00026E03"/>
    <w:rsid w:val="00031E6B"/>
    <w:rsid w:val="00035787"/>
    <w:rsid w:val="00036D8B"/>
    <w:rsid w:val="00037717"/>
    <w:rsid w:val="00040F88"/>
    <w:rsid w:val="000441D2"/>
    <w:rsid w:val="00045479"/>
    <w:rsid w:val="000574E9"/>
    <w:rsid w:val="00057EC7"/>
    <w:rsid w:val="0006317F"/>
    <w:rsid w:val="00065A4B"/>
    <w:rsid w:val="00073CDF"/>
    <w:rsid w:val="00077AF4"/>
    <w:rsid w:val="00080517"/>
    <w:rsid w:val="00082A3A"/>
    <w:rsid w:val="00083192"/>
    <w:rsid w:val="00083856"/>
    <w:rsid w:val="000863AB"/>
    <w:rsid w:val="000956AD"/>
    <w:rsid w:val="000A2517"/>
    <w:rsid w:val="000A408D"/>
    <w:rsid w:val="000A765F"/>
    <w:rsid w:val="000B25C0"/>
    <w:rsid w:val="000B3546"/>
    <w:rsid w:val="000B5FC7"/>
    <w:rsid w:val="000C1645"/>
    <w:rsid w:val="000C1B1C"/>
    <w:rsid w:val="000C413A"/>
    <w:rsid w:val="000C6576"/>
    <w:rsid w:val="000D1C88"/>
    <w:rsid w:val="000D3048"/>
    <w:rsid w:val="000D31AA"/>
    <w:rsid w:val="000D329D"/>
    <w:rsid w:val="000D5351"/>
    <w:rsid w:val="000E6C51"/>
    <w:rsid w:val="000E75E5"/>
    <w:rsid w:val="000F76D6"/>
    <w:rsid w:val="001030DD"/>
    <w:rsid w:val="001049D6"/>
    <w:rsid w:val="00104E26"/>
    <w:rsid w:val="00105F78"/>
    <w:rsid w:val="001136EF"/>
    <w:rsid w:val="00113D2E"/>
    <w:rsid w:val="00121D25"/>
    <w:rsid w:val="00123818"/>
    <w:rsid w:val="00124BE5"/>
    <w:rsid w:val="00126423"/>
    <w:rsid w:val="00130723"/>
    <w:rsid w:val="00133795"/>
    <w:rsid w:val="0013738C"/>
    <w:rsid w:val="00147A2D"/>
    <w:rsid w:val="0015275D"/>
    <w:rsid w:val="001541D3"/>
    <w:rsid w:val="00162969"/>
    <w:rsid w:val="001647C5"/>
    <w:rsid w:val="00164E94"/>
    <w:rsid w:val="001755E1"/>
    <w:rsid w:val="00177308"/>
    <w:rsid w:val="0018136B"/>
    <w:rsid w:val="00183D5C"/>
    <w:rsid w:val="00196511"/>
    <w:rsid w:val="00197C86"/>
    <w:rsid w:val="00197F68"/>
    <w:rsid w:val="001A643B"/>
    <w:rsid w:val="001A7322"/>
    <w:rsid w:val="001B3DDB"/>
    <w:rsid w:val="001B4EC2"/>
    <w:rsid w:val="001B5ABE"/>
    <w:rsid w:val="001B6085"/>
    <w:rsid w:val="001C1E6C"/>
    <w:rsid w:val="001C3C4D"/>
    <w:rsid w:val="001D059F"/>
    <w:rsid w:val="001E02FF"/>
    <w:rsid w:val="001E373D"/>
    <w:rsid w:val="001E6080"/>
    <w:rsid w:val="001E6726"/>
    <w:rsid w:val="001E6C2E"/>
    <w:rsid w:val="001F1818"/>
    <w:rsid w:val="001F5772"/>
    <w:rsid w:val="001F5964"/>
    <w:rsid w:val="001F76DE"/>
    <w:rsid w:val="00201D6A"/>
    <w:rsid w:val="002048DC"/>
    <w:rsid w:val="002105DA"/>
    <w:rsid w:val="0021166F"/>
    <w:rsid w:val="002155D6"/>
    <w:rsid w:val="0023673E"/>
    <w:rsid w:val="00241664"/>
    <w:rsid w:val="0025203F"/>
    <w:rsid w:val="0025697C"/>
    <w:rsid w:val="00261F9C"/>
    <w:rsid w:val="00263D7F"/>
    <w:rsid w:val="00270298"/>
    <w:rsid w:val="00295A53"/>
    <w:rsid w:val="002975C5"/>
    <w:rsid w:val="002A15D5"/>
    <w:rsid w:val="002A1EF6"/>
    <w:rsid w:val="002A28CC"/>
    <w:rsid w:val="002A5DF0"/>
    <w:rsid w:val="002A7EEE"/>
    <w:rsid w:val="002B2A39"/>
    <w:rsid w:val="002B4E99"/>
    <w:rsid w:val="002B76C9"/>
    <w:rsid w:val="002C5DA8"/>
    <w:rsid w:val="002D0CF1"/>
    <w:rsid w:val="002D7BC0"/>
    <w:rsid w:val="002E1387"/>
    <w:rsid w:val="002E5E47"/>
    <w:rsid w:val="002F179D"/>
    <w:rsid w:val="002F1F5E"/>
    <w:rsid w:val="002F4230"/>
    <w:rsid w:val="002F4DE0"/>
    <w:rsid w:val="002F6280"/>
    <w:rsid w:val="002F700C"/>
    <w:rsid w:val="00311690"/>
    <w:rsid w:val="0031434A"/>
    <w:rsid w:val="0031583B"/>
    <w:rsid w:val="00317CC8"/>
    <w:rsid w:val="00322348"/>
    <w:rsid w:val="003249C8"/>
    <w:rsid w:val="00333EF9"/>
    <w:rsid w:val="00335DBC"/>
    <w:rsid w:val="00337A52"/>
    <w:rsid w:val="00342654"/>
    <w:rsid w:val="00346F25"/>
    <w:rsid w:val="0035095D"/>
    <w:rsid w:val="00353656"/>
    <w:rsid w:val="003559F4"/>
    <w:rsid w:val="00356DED"/>
    <w:rsid w:val="00360ECF"/>
    <w:rsid w:val="003652E2"/>
    <w:rsid w:val="003709A9"/>
    <w:rsid w:val="00372EE3"/>
    <w:rsid w:val="00373699"/>
    <w:rsid w:val="00373B88"/>
    <w:rsid w:val="003750DF"/>
    <w:rsid w:val="0037537C"/>
    <w:rsid w:val="0037709C"/>
    <w:rsid w:val="0039264D"/>
    <w:rsid w:val="00394E9A"/>
    <w:rsid w:val="00397823"/>
    <w:rsid w:val="003979C3"/>
    <w:rsid w:val="003A20A3"/>
    <w:rsid w:val="003A7340"/>
    <w:rsid w:val="003B3C0D"/>
    <w:rsid w:val="003B63B0"/>
    <w:rsid w:val="003D03B3"/>
    <w:rsid w:val="003D220C"/>
    <w:rsid w:val="003E5B0A"/>
    <w:rsid w:val="003E7654"/>
    <w:rsid w:val="003F05E0"/>
    <w:rsid w:val="003F0BA8"/>
    <w:rsid w:val="003F2E27"/>
    <w:rsid w:val="004059E8"/>
    <w:rsid w:val="004103B5"/>
    <w:rsid w:val="004137EA"/>
    <w:rsid w:val="00423C4D"/>
    <w:rsid w:val="00424132"/>
    <w:rsid w:val="00434555"/>
    <w:rsid w:val="0043657C"/>
    <w:rsid w:val="00446CDB"/>
    <w:rsid w:val="00447BAC"/>
    <w:rsid w:val="00466BBA"/>
    <w:rsid w:val="0046717F"/>
    <w:rsid w:val="00470BFB"/>
    <w:rsid w:val="0047144A"/>
    <w:rsid w:val="0048059A"/>
    <w:rsid w:val="00485EB3"/>
    <w:rsid w:val="00487A68"/>
    <w:rsid w:val="004A0D1D"/>
    <w:rsid w:val="004B0130"/>
    <w:rsid w:val="004B6E40"/>
    <w:rsid w:val="004C770E"/>
    <w:rsid w:val="004D3AF8"/>
    <w:rsid w:val="004D548A"/>
    <w:rsid w:val="004D5882"/>
    <w:rsid w:val="004E4984"/>
    <w:rsid w:val="004E62E8"/>
    <w:rsid w:val="004F0410"/>
    <w:rsid w:val="004F0D99"/>
    <w:rsid w:val="004F65EF"/>
    <w:rsid w:val="004F7525"/>
    <w:rsid w:val="005102CB"/>
    <w:rsid w:val="0051043B"/>
    <w:rsid w:val="00510D31"/>
    <w:rsid w:val="005311C3"/>
    <w:rsid w:val="00531A0C"/>
    <w:rsid w:val="00531C94"/>
    <w:rsid w:val="00534E41"/>
    <w:rsid w:val="005351CB"/>
    <w:rsid w:val="005526C6"/>
    <w:rsid w:val="00553F00"/>
    <w:rsid w:val="00565722"/>
    <w:rsid w:val="005710CE"/>
    <w:rsid w:val="0057270C"/>
    <w:rsid w:val="005746DC"/>
    <w:rsid w:val="00577281"/>
    <w:rsid w:val="00585B24"/>
    <w:rsid w:val="005919EC"/>
    <w:rsid w:val="00593888"/>
    <w:rsid w:val="00594583"/>
    <w:rsid w:val="005B0825"/>
    <w:rsid w:val="005B6FD9"/>
    <w:rsid w:val="005C3B45"/>
    <w:rsid w:val="005C5575"/>
    <w:rsid w:val="005C6E2B"/>
    <w:rsid w:val="005E094C"/>
    <w:rsid w:val="005E6735"/>
    <w:rsid w:val="005F3283"/>
    <w:rsid w:val="00601E74"/>
    <w:rsid w:val="00610663"/>
    <w:rsid w:val="00621AB6"/>
    <w:rsid w:val="006227BD"/>
    <w:rsid w:val="00623BD4"/>
    <w:rsid w:val="00633E41"/>
    <w:rsid w:val="00636081"/>
    <w:rsid w:val="00644A1E"/>
    <w:rsid w:val="00647C86"/>
    <w:rsid w:val="00650FE4"/>
    <w:rsid w:val="00655FBE"/>
    <w:rsid w:val="00657890"/>
    <w:rsid w:val="00666870"/>
    <w:rsid w:val="00666C6E"/>
    <w:rsid w:val="006674A8"/>
    <w:rsid w:val="00675649"/>
    <w:rsid w:val="00680B0E"/>
    <w:rsid w:val="00681E6C"/>
    <w:rsid w:val="006933AC"/>
    <w:rsid w:val="006B6C65"/>
    <w:rsid w:val="006C1BA8"/>
    <w:rsid w:val="006C2E9B"/>
    <w:rsid w:val="006C4D34"/>
    <w:rsid w:val="006C66A6"/>
    <w:rsid w:val="006D1BB6"/>
    <w:rsid w:val="006D365C"/>
    <w:rsid w:val="006D5C2C"/>
    <w:rsid w:val="006D7E13"/>
    <w:rsid w:val="006E3B2D"/>
    <w:rsid w:val="006E7893"/>
    <w:rsid w:val="006F5F47"/>
    <w:rsid w:val="006F66DD"/>
    <w:rsid w:val="006F7D93"/>
    <w:rsid w:val="00703BD1"/>
    <w:rsid w:val="0070614E"/>
    <w:rsid w:val="00710ADA"/>
    <w:rsid w:val="00712F90"/>
    <w:rsid w:val="00713940"/>
    <w:rsid w:val="00713EA1"/>
    <w:rsid w:val="0071604F"/>
    <w:rsid w:val="007164F0"/>
    <w:rsid w:val="00721961"/>
    <w:rsid w:val="00722E99"/>
    <w:rsid w:val="00725C71"/>
    <w:rsid w:val="00726F07"/>
    <w:rsid w:val="007316E3"/>
    <w:rsid w:val="00733849"/>
    <w:rsid w:val="007352AE"/>
    <w:rsid w:val="00736A51"/>
    <w:rsid w:val="0074278C"/>
    <w:rsid w:val="007437F2"/>
    <w:rsid w:val="007444FF"/>
    <w:rsid w:val="00745678"/>
    <w:rsid w:val="007578EF"/>
    <w:rsid w:val="00760861"/>
    <w:rsid w:val="007621CD"/>
    <w:rsid w:val="00763425"/>
    <w:rsid w:val="00774D53"/>
    <w:rsid w:val="00780797"/>
    <w:rsid w:val="00782652"/>
    <w:rsid w:val="007838FD"/>
    <w:rsid w:val="007853D9"/>
    <w:rsid w:val="0078732C"/>
    <w:rsid w:val="00791037"/>
    <w:rsid w:val="0079344B"/>
    <w:rsid w:val="007A7ACB"/>
    <w:rsid w:val="007C057A"/>
    <w:rsid w:val="007C2643"/>
    <w:rsid w:val="007C4074"/>
    <w:rsid w:val="007C6AE8"/>
    <w:rsid w:val="007D4B3F"/>
    <w:rsid w:val="007D6157"/>
    <w:rsid w:val="007E0750"/>
    <w:rsid w:val="007E5226"/>
    <w:rsid w:val="007F413A"/>
    <w:rsid w:val="007F6C60"/>
    <w:rsid w:val="00811DDC"/>
    <w:rsid w:val="008161CA"/>
    <w:rsid w:val="00823E4E"/>
    <w:rsid w:val="00824E26"/>
    <w:rsid w:val="00830E07"/>
    <w:rsid w:val="00831412"/>
    <w:rsid w:val="00832056"/>
    <w:rsid w:val="008371F6"/>
    <w:rsid w:val="00837260"/>
    <w:rsid w:val="008436BF"/>
    <w:rsid w:val="008437B1"/>
    <w:rsid w:val="00843AEE"/>
    <w:rsid w:val="00846A38"/>
    <w:rsid w:val="00852BCF"/>
    <w:rsid w:val="0085601B"/>
    <w:rsid w:val="008634BE"/>
    <w:rsid w:val="00865EDE"/>
    <w:rsid w:val="00866853"/>
    <w:rsid w:val="0088266B"/>
    <w:rsid w:val="008835A5"/>
    <w:rsid w:val="008959D5"/>
    <w:rsid w:val="00896169"/>
    <w:rsid w:val="008A017A"/>
    <w:rsid w:val="008A34B9"/>
    <w:rsid w:val="008A72B5"/>
    <w:rsid w:val="008A7629"/>
    <w:rsid w:val="008A7D06"/>
    <w:rsid w:val="008B1862"/>
    <w:rsid w:val="008B1A35"/>
    <w:rsid w:val="008B21E2"/>
    <w:rsid w:val="008B3D1C"/>
    <w:rsid w:val="008B63F2"/>
    <w:rsid w:val="008C477E"/>
    <w:rsid w:val="008C4A79"/>
    <w:rsid w:val="008C58EB"/>
    <w:rsid w:val="008C692B"/>
    <w:rsid w:val="008C7790"/>
    <w:rsid w:val="008D2BB6"/>
    <w:rsid w:val="008D4C58"/>
    <w:rsid w:val="008D7FAF"/>
    <w:rsid w:val="008E0836"/>
    <w:rsid w:val="008E38CA"/>
    <w:rsid w:val="00906DE0"/>
    <w:rsid w:val="009070B3"/>
    <w:rsid w:val="00912B53"/>
    <w:rsid w:val="00917094"/>
    <w:rsid w:val="009227ED"/>
    <w:rsid w:val="0092348F"/>
    <w:rsid w:val="00927375"/>
    <w:rsid w:val="00930D69"/>
    <w:rsid w:val="009341E6"/>
    <w:rsid w:val="00935801"/>
    <w:rsid w:val="0095518E"/>
    <w:rsid w:val="00965CF7"/>
    <w:rsid w:val="00966B65"/>
    <w:rsid w:val="00967E2A"/>
    <w:rsid w:val="00977617"/>
    <w:rsid w:val="0098390C"/>
    <w:rsid w:val="009844DF"/>
    <w:rsid w:val="00985AAF"/>
    <w:rsid w:val="009875B7"/>
    <w:rsid w:val="009A2209"/>
    <w:rsid w:val="009A2E2E"/>
    <w:rsid w:val="009A41FF"/>
    <w:rsid w:val="009A6B40"/>
    <w:rsid w:val="009B7AE5"/>
    <w:rsid w:val="009C02F8"/>
    <w:rsid w:val="009D0051"/>
    <w:rsid w:val="009D59BB"/>
    <w:rsid w:val="009E0670"/>
    <w:rsid w:val="009F725D"/>
    <w:rsid w:val="00A0062B"/>
    <w:rsid w:val="00A04289"/>
    <w:rsid w:val="00A123F7"/>
    <w:rsid w:val="00A12965"/>
    <w:rsid w:val="00A13D50"/>
    <w:rsid w:val="00A2136E"/>
    <w:rsid w:val="00A30F3D"/>
    <w:rsid w:val="00A373C2"/>
    <w:rsid w:val="00A37576"/>
    <w:rsid w:val="00A377FF"/>
    <w:rsid w:val="00A431F7"/>
    <w:rsid w:val="00A450F3"/>
    <w:rsid w:val="00A46AEC"/>
    <w:rsid w:val="00A46F24"/>
    <w:rsid w:val="00A504FA"/>
    <w:rsid w:val="00A52BFF"/>
    <w:rsid w:val="00A55738"/>
    <w:rsid w:val="00A55912"/>
    <w:rsid w:val="00A56914"/>
    <w:rsid w:val="00A6104B"/>
    <w:rsid w:val="00A65E53"/>
    <w:rsid w:val="00A702B4"/>
    <w:rsid w:val="00A723EB"/>
    <w:rsid w:val="00A92C58"/>
    <w:rsid w:val="00A931C2"/>
    <w:rsid w:val="00A932D1"/>
    <w:rsid w:val="00A93ED7"/>
    <w:rsid w:val="00A96AE7"/>
    <w:rsid w:val="00AA0BF2"/>
    <w:rsid w:val="00AA0C53"/>
    <w:rsid w:val="00AA13E8"/>
    <w:rsid w:val="00AB6A61"/>
    <w:rsid w:val="00AB6A6D"/>
    <w:rsid w:val="00AC2806"/>
    <w:rsid w:val="00AC3D58"/>
    <w:rsid w:val="00AD281A"/>
    <w:rsid w:val="00AD29C6"/>
    <w:rsid w:val="00AD3AD3"/>
    <w:rsid w:val="00AE01EB"/>
    <w:rsid w:val="00AE2B4D"/>
    <w:rsid w:val="00AE3C0D"/>
    <w:rsid w:val="00AF063C"/>
    <w:rsid w:val="00AF5789"/>
    <w:rsid w:val="00AF65DB"/>
    <w:rsid w:val="00B003D4"/>
    <w:rsid w:val="00B04558"/>
    <w:rsid w:val="00B115EC"/>
    <w:rsid w:val="00B13195"/>
    <w:rsid w:val="00B160FD"/>
    <w:rsid w:val="00B20DDC"/>
    <w:rsid w:val="00B23A66"/>
    <w:rsid w:val="00B24F20"/>
    <w:rsid w:val="00B25C82"/>
    <w:rsid w:val="00B25F88"/>
    <w:rsid w:val="00B32A66"/>
    <w:rsid w:val="00B4036D"/>
    <w:rsid w:val="00B444AA"/>
    <w:rsid w:val="00B57500"/>
    <w:rsid w:val="00B644F1"/>
    <w:rsid w:val="00B659EF"/>
    <w:rsid w:val="00B66497"/>
    <w:rsid w:val="00B66DBF"/>
    <w:rsid w:val="00B7245D"/>
    <w:rsid w:val="00B73CF8"/>
    <w:rsid w:val="00B766C4"/>
    <w:rsid w:val="00B77CB2"/>
    <w:rsid w:val="00B817A7"/>
    <w:rsid w:val="00B82924"/>
    <w:rsid w:val="00B8736E"/>
    <w:rsid w:val="00B94A67"/>
    <w:rsid w:val="00B97476"/>
    <w:rsid w:val="00BA0855"/>
    <w:rsid w:val="00BA55A2"/>
    <w:rsid w:val="00BB4AAE"/>
    <w:rsid w:val="00BB6300"/>
    <w:rsid w:val="00BC2FD8"/>
    <w:rsid w:val="00BC5A93"/>
    <w:rsid w:val="00BC604E"/>
    <w:rsid w:val="00BC7A2A"/>
    <w:rsid w:val="00BC7F1E"/>
    <w:rsid w:val="00BD2E1F"/>
    <w:rsid w:val="00BD7B6D"/>
    <w:rsid w:val="00BE267D"/>
    <w:rsid w:val="00BE2D69"/>
    <w:rsid w:val="00BE4EC1"/>
    <w:rsid w:val="00BE5169"/>
    <w:rsid w:val="00BF3940"/>
    <w:rsid w:val="00BF5049"/>
    <w:rsid w:val="00C040C5"/>
    <w:rsid w:val="00C14053"/>
    <w:rsid w:val="00C22B33"/>
    <w:rsid w:val="00C24E74"/>
    <w:rsid w:val="00C271F7"/>
    <w:rsid w:val="00C30266"/>
    <w:rsid w:val="00C338BB"/>
    <w:rsid w:val="00C35095"/>
    <w:rsid w:val="00C43EBD"/>
    <w:rsid w:val="00C54488"/>
    <w:rsid w:val="00C55659"/>
    <w:rsid w:val="00C55FCA"/>
    <w:rsid w:val="00C647AB"/>
    <w:rsid w:val="00C712CD"/>
    <w:rsid w:val="00C75D88"/>
    <w:rsid w:val="00C76593"/>
    <w:rsid w:val="00C94DC8"/>
    <w:rsid w:val="00C97395"/>
    <w:rsid w:val="00CA1D60"/>
    <w:rsid w:val="00CA36F7"/>
    <w:rsid w:val="00CA6526"/>
    <w:rsid w:val="00CA78CE"/>
    <w:rsid w:val="00CB17A3"/>
    <w:rsid w:val="00CC5E31"/>
    <w:rsid w:val="00CD0C45"/>
    <w:rsid w:val="00CD2615"/>
    <w:rsid w:val="00CD2703"/>
    <w:rsid w:val="00CD3274"/>
    <w:rsid w:val="00CD5A6A"/>
    <w:rsid w:val="00CD6F43"/>
    <w:rsid w:val="00CE1B6B"/>
    <w:rsid w:val="00CE7177"/>
    <w:rsid w:val="00CF1EB3"/>
    <w:rsid w:val="00CF40E1"/>
    <w:rsid w:val="00D03395"/>
    <w:rsid w:val="00D05714"/>
    <w:rsid w:val="00D1228B"/>
    <w:rsid w:val="00D15B2D"/>
    <w:rsid w:val="00D15F6A"/>
    <w:rsid w:val="00D2066D"/>
    <w:rsid w:val="00D264A9"/>
    <w:rsid w:val="00D27E27"/>
    <w:rsid w:val="00D359A7"/>
    <w:rsid w:val="00D525CA"/>
    <w:rsid w:val="00D52EAC"/>
    <w:rsid w:val="00D53AC5"/>
    <w:rsid w:val="00D57C4D"/>
    <w:rsid w:val="00D63368"/>
    <w:rsid w:val="00D73506"/>
    <w:rsid w:val="00D74EBE"/>
    <w:rsid w:val="00D77CCB"/>
    <w:rsid w:val="00D81746"/>
    <w:rsid w:val="00D82EE3"/>
    <w:rsid w:val="00D83B2B"/>
    <w:rsid w:val="00D85006"/>
    <w:rsid w:val="00D86478"/>
    <w:rsid w:val="00DA3BDF"/>
    <w:rsid w:val="00DB2271"/>
    <w:rsid w:val="00DB2EFD"/>
    <w:rsid w:val="00DB3E31"/>
    <w:rsid w:val="00DB4396"/>
    <w:rsid w:val="00DB7D10"/>
    <w:rsid w:val="00DC1137"/>
    <w:rsid w:val="00DD1223"/>
    <w:rsid w:val="00DD273E"/>
    <w:rsid w:val="00DD6244"/>
    <w:rsid w:val="00DD7A07"/>
    <w:rsid w:val="00DE01F7"/>
    <w:rsid w:val="00DE2494"/>
    <w:rsid w:val="00DE3CE1"/>
    <w:rsid w:val="00DF4F98"/>
    <w:rsid w:val="00DF698B"/>
    <w:rsid w:val="00E033D3"/>
    <w:rsid w:val="00E04490"/>
    <w:rsid w:val="00E048A5"/>
    <w:rsid w:val="00E06BFB"/>
    <w:rsid w:val="00E1233D"/>
    <w:rsid w:val="00E140E9"/>
    <w:rsid w:val="00E151C1"/>
    <w:rsid w:val="00E253F7"/>
    <w:rsid w:val="00E30C24"/>
    <w:rsid w:val="00E344C0"/>
    <w:rsid w:val="00E35167"/>
    <w:rsid w:val="00E46530"/>
    <w:rsid w:val="00E467D0"/>
    <w:rsid w:val="00E57747"/>
    <w:rsid w:val="00E6357A"/>
    <w:rsid w:val="00E6718C"/>
    <w:rsid w:val="00E71014"/>
    <w:rsid w:val="00E77B0A"/>
    <w:rsid w:val="00E8763C"/>
    <w:rsid w:val="00E96D28"/>
    <w:rsid w:val="00EA3CBB"/>
    <w:rsid w:val="00EA7674"/>
    <w:rsid w:val="00EB472A"/>
    <w:rsid w:val="00EC6060"/>
    <w:rsid w:val="00ED708A"/>
    <w:rsid w:val="00EE0E58"/>
    <w:rsid w:val="00EE65DA"/>
    <w:rsid w:val="00EE708D"/>
    <w:rsid w:val="00EF1A3E"/>
    <w:rsid w:val="00F000FB"/>
    <w:rsid w:val="00F012E1"/>
    <w:rsid w:val="00F05385"/>
    <w:rsid w:val="00F110D1"/>
    <w:rsid w:val="00F12E6B"/>
    <w:rsid w:val="00F15C6B"/>
    <w:rsid w:val="00F2205C"/>
    <w:rsid w:val="00F2685F"/>
    <w:rsid w:val="00F36ABC"/>
    <w:rsid w:val="00F42421"/>
    <w:rsid w:val="00F45F41"/>
    <w:rsid w:val="00F4629D"/>
    <w:rsid w:val="00F464B7"/>
    <w:rsid w:val="00F56523"/>
    <w:rsid w:val="00F567C6"/>
    <w:rsid w:val="00F60166"/>
    <w:rsid w:val="00F607D9"/>
    <w:rsid w:val="00F61B01"/>
    <w:rsid w:val="00F6616F"/>
    <w:rsid w:val="00F71115"/>
    <w:rsid w:val="00F71C33"/>
    <w:rsid w:val="00F741EB"/>
    <w:rsid w:val="00F87FF3"/>
    <w:rsid w:val="00F902E6"/>
    <w:rsid w:val="00F91825"/>
    <w:rsid w:val="00F942CF"/>
    <w:rsid w:val="00F95B06"/>
    <w:rsid w:val="00F966F8"/>
    <w:rsid w:val="00FA4349"/>
    <w:rsid w:val="00FA72B2"/>
    <w:rsid w:val="00FA75A2"/>
    <w:rsid w:val="00FB2F73"/>
    <w:rsid w:val="00FC2D1A"/>
    <w:rsid w:val="00FC32BA"/>
    <w:rsid w:val="00FD6378"/>
    <w:rsid w:val="00FD6856"/>
    <w:rsid w:val="29F92515"/>
    <w:rsid w:val="3A152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annotation reference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Body Text Indent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semiHidden="0" w:unhideWhenUsed="0" w:qFormat="1"/>
    <w:lsdException w:name="Strong" w:semiHidden="0" w:uiPriority="22" w:unhideWhenUsed="0" w:qFormat="1"/>
    <w:lsdException w:name="Emphasis" w:semiHidden="0" w:uiPriority="99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semiHidden="0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ody Text Indent"/>
    <w:basedOn w:val="a"/>
    <w:link w:val="Char0"/>
    <w:qFormat/>
    <w:pPr>
      <w:spacing w:after="120"/>
      <w:ind w:leftChars="200" w:left="420"/>
    </w:pPr>
  </w:style>
  <w:style w:type="paragraph" w:styleId="a5">
    <w:name w:val="Plain Text"/>
    <w:basedOn w:val="a"/>
    <w:link w:val="Char1"/>
    <w:qFormat/>
    <w:rPr>
      <w:rFonts w:ascii="宋体" w:hAnsi="Courier New" w:cs="Courier New"/>
      <w:szCs w:val="21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pPr>
      <w:jc w:val="center"/>
    </w:pPr>
    <w:rPr>
      <w:rFonts w:ascii="黑体" w:eastAsia="黑体" w:hint="eastAsia"/>
      <w:sz w:val="44"/>
      <w:szCs w:val="28"/>
    </w:rPr>
  </w:style>
  <w:style w:type="paragraph" w:styleId="a9">
    <w:name w:val="Title"/>
    <w:basedOn w:val="a"/>
    <w:next w:val="a"/>
    <w:link w:val="Char4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a">
    <w:name w:val="annotation subject"/>
    <w:basedOn w:val="a3"/>
    <w:next w:val="a3"/>
    <w:link w:val="Char5"/>
    <w:qFormat/>
    <w:rPr>
      <w:b/>
      <w:bCs/>
    </w:rPr>
  </w:style>
  <w:style w:type="table" w:styleId="ab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22"/>
    <w:qFormat/>
    <w:rPr>
      <w:b/>
      <w:bCs/>
    </w:rPr>
  </w:style>
  <w:style w:type="character" w:styleId="ad">
    <w:name w:val="Emphasis"/>
    <w:uiPriority w:val="99"/>
    <w:qFormat/>
    <w:rPr>
      <w:rFonts w:cs="Times New Roman"/>
      <w:i/>
      <w:iCs/>
    </w:rPr>
  </w:style>
  <w:style w:type="character" w:styleId="ae">
    <w:name w:val="annotation reference"/>
    <w:qFormat/>
    <w:rPr>
      <w:sz w:val="21"/>
      <w:szCs w:val="21"/>
    </w:rPr>
  </w:style>
  <w:style w:type="character" w:customStyle="1" w:styleId="Char3">
    <w:name w:val="页眉 Char"/>
    <w:link w:val="a8"/>
    <w:uiPriority w:val="99"/>
    <w:qFormat/>
    <w:rPr>
      <w:kern w:val="2"/>
      <w:sz w:val="18"/>
      <w:szCs w:val="18"/>
    </w:rPr>
  </w:style>
  <w:style w:type="character" w:customStyle="1" w:styleId="Char2">
    <w:name w:val="页脚 Char"/>
    <w:link w:val="a7"/>
    <w:uiPriority w:val="99"/>
    <w:qFormat/>
    <w:rPr>
      <w:kern w:val="2"/>
      <w:sz w:val="18"/>
      <w:szCs w:val="18"/>
    </w:rPr>
  </w:style>
  <w:style w:type="character" w:customStyle="1" w:styleId="Char1">
    <w:name w:val="纯文本 Char"/>
    <w:link w:val="a5"/>
    <w:qFormat/>
    <w:rPr>
      <w:rFonts w:ascii="宋体" w:hAnsi="Courier New" w:cs="Courier New"/>
      <w:kern w:val="2"/>
      <w:sz w:val="21"/>
      <w:szCs w:val="21"/>
    </w:rPr>
  </w:style>
  <w:style w:type="character" w:customStyle="1" w:styleId="2Char">
    <w:name w:val="正文文本 2 Char"/>
    <w:link w:val="2"/>
    <w:qFormat/>
    <w:rPr>
      <w:rFonts w:ascii="黑体" w:eastAsia="黑体"/>
      <w:kern w:val="2"/>
      <w:sz w:val="44"/>
      <w:szCs w:val="28"/>
    </w:rPr>
  </w:style>
  <w:style w:type="character" w:customStyle="1" w:styleId="wordtitle21">
    <w:name w:val="wordtitle21"/>
    <w:qFormat/>
    <w:rPr>
      <w:rFonts w:ascii="ˎ̥" w:hAnsi="ˎ̥" w:hint="default"/>
      <w:sz w:val="36"/>
      <w:szCs w:val="36"/>
    </w:rPr>
  </w:style>
  <w:style w:type="character" w:customStyle="1" w:styleId="wordtitle31">
    <w:name w:val="wordtitle31"/>
    <w:qFormat/>
    <w:rPr>
      <w:rFonts w:ascii="ˎ̥" w:hAnsi="ˎ̥" w:hint="default"/>
      <w:sz w:val="32"/>
      <w:szCs w:val="32"/>
    </w:rPr>
  </w:style>
  <w:style w:type="paragraph" w:customStyle="1" w:styleId="style1">
    <w:name w:val="style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51"/>
      <w:szCs w:val="51"/>
    </w:rPr>
  </w:style>
  <w:style w:type="character" w:customStyle="1" w:styleId="Char4">
    <w:name w:val="标题 Char"/>
    <w:link w:val="a9"/>
    <w:uiPriority w:val="99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0">
    <w:name w:val="正文文本缩进 Char"/>
    <w:link w:val="a4"/>
    <w:qFormat/>
    <w:rPr>
      <w:kern w:val="2"/>
      <w:sz w:val="21"/>
      <w:szCs w:val="24"/>
    </w:rPr>
  </w:style>
  <w:style w:type="character" w:customStyle="1" w:styleId="Char">
    <w:name w:val="批注文字 Char"/>
    <w:link w:val="a3"/>
    <w:qFormat/>
    <w:rPr>
      <w:kern w:val="2"/>
      <w:sz w:val="21"/>
      <w:szCs w:val="24"/>
    </w:rPr>
  </w:style>
  <w:style w:type="character" w:customStyle="1" w:styleId="Char5">
    <w:name w:val="批注主题 Char"/>
    <w:link w:val="aa"/>
    <w:qFormat/>
    <w:rPr>
      <w:b/>
      <w:bCs/>
      <w:kern w:val="2"/>
      <w:sz w:val="21"/>
      <w:szCs w:val="24"/>
    </w:rPr>
  </w:style>
  <w:style w:type="paragraph" w:customStyle="1" w:styleId="1">
    <w:name w:val="修订1"/>
    <w:hidden/>
    <w:uiPriority w:val="99"/>
    <w:semiHidden/>
    <w:rPr>
      <w:kern w:val="2"/>
      <w:sz w:val="21"/>
      <w:szCs w:val="24"/>
    </w:rPr>
  </w:style>
  <w:style w:type="paragraph" w:styleId="af">
    <w:name w:val="List Paragraph"/>
    <w:basedOn w:val="a"/>
    <w:uiPriority w:val="99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5E80E6-ED30-44D6-ADB8-4D2D7B71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514</Words>
  <Characters>2936</Characters>
  <Application>Microsoft Office Word</Application>
  <DocSecurity>0</DocSecurity>
  <Lines>24</Lines>
  <Paragraphs>6</Paragraphs>
  <ScaleCrop>false</ScaleCrop>
  <Company>微软中国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工程勘察设计行业优秀抗震设计奖评选办法</dc:title>
  <dc:creator>微软用户</dc:creator>
  <cp:lastModifiedBy>lenovo</cp:lastModifiedBy>
  <cp:revision>6</cp:revision>
  <cp:lastPrinted>2015-03-06T02:20:00Z</cp:lastPrinted>
  <dcterms:created xsi:type="dcterms:W3CDTF">2019-05-22T07:41:00Z</dcterms:created>
  <dcterms:modified xsi:type="dcterms:W3CDTF">2019-06-13T04:24:00Z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